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804"/>
        <w:gridCol w:w="222"/>
      </w:tblGrid>
      <w:tr w:rsidR="00861E5B" w14:paraId="6D3FF4B2" w14:textId="77777777" w:rsidTr="0B6FC110">
        <w:trPr>
          <w:cantSplit/>
          <w:trHeight w:val="2157"/>
        </w:trPr>
        <w:tc>
          <w:tcPr>
            <w:tcW w:w="9632" w:type="dxa"/>
            <w:hideMark/>
          </w:tcPr>
          <w:tbl>
            <w:tblPr>
              <w:tblW w:w="8781" w:type="dxa"/>
              <w:tblInd w:w="426" w:type="dxa"/>
              <w:tblLook w:val="04A0" w:firstRow="1" w:lastRow="0" w:firstColumn="1" w:lastColumn="0" w:noHBand="0" w:noVBand="1"/>
            </w:tblPr>
            <w:tblGrid>
              <w:gridCol w:w="4027"/>
              <w:gridCol w:w="4754"/>
            </w:tblGrid>
            <w:tr w:rsidR="00861E5B" w14:paraId="3D39558C" w14:textId="77777777" w:rsidTr="0B6FC110">
              <w:trPr>
                <w:cantSplit/>
                <w:trHeight w:val="2384"/>
              </w:trPr>
              <w:tc>
                <w:tcPr>
                  <w:tcW w:w="4027" w:type="dxa"/>
                </w:tcPr>
                <w:p w14:paraId="65F02E76" w14:textId="667C5A14" w:rsidR="00861E5B" w:rsidRDefault="00861E5B" w:rsidP="0B6FC110">
                  <w:pPr>
                    <w:overflowPunct/>
                    <w:autoSpaceDE/>
                    <w:adjustRightInd/>
                    <w:rPr>
                      <w:rFonts w:cs="Arial"/>
                      <w:sz w:val="20"/>
                    </w:rPr>
                  </w:pPr>
                  <w:r w:rsidRPr="0B6FC110">
                    <w:rPr>
                      <w:rFonts w:cs="Arial"/>
                      <w:sz w:val="20"/>
                    </w:rPr>
                    <w:t xml:space="preserve">Directorate of </w:t>
                  </w:r>
                  <w:r w:rsidR="0FA01623" w:rsidRPr="0B6FC110">
                    <w:rPr>
                      <w:rFonts w:cs="Arial"/>
                      <w:sz w:val="20"/>
                    </w:rPr>
                    <w:t>Place</w:t>
                  </w:r>
                </w:p>
                <w:p w14:paraId="4A334F7D" w14:textId="77777777" w:rsidR="00861E5B" w:rsidRDefault="00861E5B">
                  <w:pPr>
                    <w:overflowPunct/>
                    <w:autoSpaceDE/>
                    <w:adjustRightInd/>
                    <w:rPr>
                      <w:rFonts w:cs="Arial"/>
                      <w:sz w:val="20"/>
                    </w:rPr>
                  </w:pPr>
                  <w:r>
                    <w:rPr>
                      <w:rFonts w:cs="Arial"/>
                      <w:sz w:val="20"/>
                    </w:rPr>
                    <w:t>Civic Office</w:t>
                  </w:r>
                </w:p>
                <w:p w14:paraId="2D7D5A75" w14:textId="77777777" w:rsidR="00861E5B" w:rsidRDefault="00861E5B">
                  <w:pPr>
                    <w:overflowPunct/>
                    <w:autoSpaceDE/>
                    <w:adjustRightInd/>
                    <w:rPr>
                      <w:rFonts w:cs="Arial"/>
                      <w:sz w:val="20"/>
                    </w:rPr>
                  </w:pPr>
                  <w:proofErr w:type="spellStart"/>
                  <w:r>
                    <w:rPr>
                      <w:rFonts w:cs="Arial"/>
                      <w:sz w:val="20"/>
                    </w:rPr>
                    <w:t>Waterdale</w:t>
                  </w:r>
                  <w:proofErr w:type="spellEnd"/>
                </w:p>
                <w:p w14:paraId="3D04117F" w14:textId="77777777" w:rsidR="00861E5B" w:rsidRDefault="00861E5B">
                  <w:pPr>
                    <w:overflowPunct/>
                    <w:autoSpaceDE/>
                    <w:adjustRightInd/>
                    <w:rPr>
                      <w:rFonts w:cs="Arial"/>
                      <w:sz w:val="20"/>
                    </w:rPr>
                  </w:pPr>
                  <w:r>
                    <w:rPr>
                      <w:rFonts w:cs="Arial"/>
                      <w:sz w:val="20"/>
                    </w:rPr>
                    <w:t>Doncaster</w:t>
                  </w:r>
                </w:p>
                <w:p w14:paraId="60200A8E" w14:textId="77777777" w:rsidR="00861E5B" w:rsidRDefault="00861E5B">
                  <w:pPr>
                    <w:overflowPunct/>
                    <w:autoSpaceDE/>
                    <w:adjustRightInd/>
                    <w:rPr>
                      <w:rFonts w:cs="Arial"/>
                      <w:sz w:val="20"/>
                    </w:rPr>
                  </w:pPr>
                  <w:r>
                    <w:rPr>
                      <w:rFonts w:cs="Arial"/>
                      <w:sz w:val="20"/>
                    </w:rPr>
                    <w:t>DN1 3BU</w:t>
                  </w:r>
                </w:p>
                <w:p w14:paraId="1E5A799E" w14:textId="10E46501" w:rsidR="00861E5B" w:rsidRDefault="00861E5B" w:rsidP="0B6FC110">
                  <w:pPr>
                    <w:rPr>
                      <w:rFonts w:cs="Arial"/>
                      <w:sz w:val="20"/>
                    </w:rPr>
                  </w:pPr>
                </w:p>
                <w:p w14:paraId="0FF85A86" w14:textId="045FA966" w:rsidR="00861E5B" w:rsidRPr="00861E5B" w:rsidRDefault="00861E5B">
                  <w:pPr>
                    <w:overflowPunct/>
                    <w:autoSpaceDE/>
                    <w:adjustRightInd/>
                    <w:rPr>
                      <w:rFonts w:cs="Arial"/>
                      <w:b/>
                      <w:sz w:val="18"/>
                      <w:szCs w:val="18"/>
                    </w:rPr>
                  </w:pPr>
                  <w:r>
                    <w:rPr>
                      <w:rFonts w:cs="Arial"/>
                      <w:color w:val="B31D5D"/>
                      <w:sz w:val="20"/>
                      <w:szCs w:val="24"/>
                    </w:rPr>
                    <w:t>Email Applications to:</w:t>
                  </w:r>
                  <w:r>
                    <w:rPr>
                      <w:rFonts w:cs="Arial"/>
                      <w:b/>
                      <w:color w:val="B31D5D"/>
                      <w:sz w:val="20"/>
                      <w:szCs w:val="24"/>
                    </w:rPr>
                    <w:t xml:space="preserve"> </w:t>
                  </w:r>
                  <w:hyperlink r:id="rId10" w:history="1">
                    <w:r w:rsidRPr="00861E5B">
                      <w:rPr>
                        <w:rStyle w:val="Hyperlink"/>
                        <w:rFonts w:cs="Arial"/>
                        <w:b/>
                        <w:sz w:val="18"/>
                        <w:szCs w:val="18"/>
                      </w:rPr>
                      <w:t>Network.Management@doncaster.gov.uk</w:t>
                    </w:r>
                  </w:hyperlink>
                </w:p>
                <w:p w14:paraId="45B57C07" w14:textId="77777777" w:rsidR="00861E5B" w:rsidRDefault="00861E5B">
                  <w:pPr>
                    <w:overflowPunct/>
                    <w:autoSpaceDE/>
                    <w:adjustRightInd/>
                    <w:rPr>
                      <w:rFonts w:cs="Arial"/>
                      <w:sz w:val="20"/>
                    </w:rPr>
                  </w:pPr>
                </w:p>
              </w:tc>
              <w:tc>
                <w:tcPr>
                  <w:tcW w:w="4754" w:type="dxa"/>
                  <w:hideMark/>
                </w:tcPr>
                <w:p w14:paraId="5E63FEF8" w14:textId="7A196B9F" w:rsidR="00861E5B" w:rsidRDefault="00861E5B">
                  <w:pPr>
                    <w:keepNext/>
                    <w:overflowPunct/>
                    <w:autoSpaceDE/>
                    <w:adjustRightInd/>
                    <w:jc w:val="center"/>
                    <w:outlineLvl w:val="0"/>
                    <w:rPr>
                      <w:rFonts w:cs="Arial"/>
                      <w:b/>
                      <w:bCs/>
                      <w:szCs w:val="24"/>
                    </w:rPr>
                  </w:pPr>
                  <w:r>
                    <w:rPr>
                      <w:rFonts w:cs="Arial"/>
                      <w:b/>
                      <w:noProof/>
                      <w:szCs w:val="24"/>
                      <w:lang w:eastAsia="en-GB"/>
                    </w:rPr>
                    <w:drawing>
                      <wp:inline distT="0" distB="0" distL="0" distR="0" wp14:anchorId="34A415F2" wp14:editId="14DCEA69">
                        <wp:extent cx="2489200" cy="1200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0" cy="1200150"/>
                                </a:xfrm>
                                <a:prstGeom prst="rect">
                                  <a:avLst/>
                                </a:prstGeom>
                                <a:noFill/>
                                <a:ln>
                                  <a:noFill/>
                                </a:ln>
                              </pic:spPr>
                            </pic:pic>
                          </a:graphicData>
                        </a:graphic>
                      </wp:inline>
                    </w:drawing>
                  </w:r>
                </w:p>
              </w:tc>
            </w:tr>
          </w:tbl>
          <w:p w14:paraId="5B93B373" w14:textId="77777777" w:rsidR="00861E5B" w:rsidRDefault="00861E5B">
            <w:pPr>
              <w:overflowPunct/>
              <w:autoSpaceDE/>
              <w:adjustRightInd/>
              <w:rPr>
                <w:rFonts w:cs="Arial"/>
                <w:szCs w:val="24"/>
              </w:rPr>
            </w:pPr>
          </w:p>
        </w:tc>
        <w:tc>
          <w:tcPr>
            <w:tcW w:w="222" w:type="dxa"/>
          </w:tcPr>
          <w:p w14:paraId="4C582994" w14:textId="77777777" w:rsidR="00861E5B" w:rsidRDefault="00861E5B">
            <w:pPr>
              <w:keepNext/>
              <w:overflowPunct/>
              <w:autoSpaceDE/>
              <w:adjustRightInd/>
              <w:jc w:val="center"/>
              <w:outlineLvl w:val="0"/>
              <w:rPr>
                <w:rFonts w:cs="Arial"/>
                <w:b/>
                <w:bCs/>
                <w:szCs w:val="24"/>
              </w:rPr>
            </w:pPr>
          </w:p>
        </w:tc>
      </w:tr>
    </w:tbl>
    <w:p w14:paraId="499B3A03" w14:textId="77777777" w:rsidR="00861E5B" w:rsidRDefault="00861E5B" w:rsidP="00861E5B">
      <w:pPr>
        <w:pStyle w:val="Heading9"/>
        <w:rPr>
          <w:bCs/>
          <w:sz w:val="18"/>
          <w:u w:val="none"/>
        </w:rPr>
      </w:pPr>
      <w:r>
        <w:rPr>
          <w:rFonts w:cs="Arial"/>
          <w:color w:val="B31D5D"/>
          <w:sz w:val="24"/>
          <w:u w:val="none"/>
        </w:rPr>
        <w:t>Application for the use of the – Temporary Obstruction Sign 15 Minutes Delay</w:t>
      </w:r>
    </w:p>
    <w:p w14:paraId="630D6DEA" w14:textId="77777777" w:rsidR="00861E5B" w:rsidRDefault="00861E5B" w:rsidP="00861E5B">
      <w:pPr>
        <w:rPr>
          <w:sz w:val="18"/>
          <w:u w:val="single"/>
        </w:rPr>
      </w:pPr>
    </w:p>
    <w:p w14:paraId="153E8845" w14:textId="5333DC38" w:rsidR="00861E5B" w:rsidRDefault="00861E5B" w:rsidP="00861E5B">
      <w:pPr>
        <w:ind w:right="-1504"/>
        <w:rPr>
          <w:b/>
          <w:bCs/>
          <w:sz w:val="18"/>
        </w:rPr>
      </w:pPr>
      <w:r>
        <w:rPr>
          <w:b/>
          <w:bCs/>
          <w:sz w:val="18"/>
        </w:rPr>
        <w:t xml:space="preserve">The use of this sign will only be authorised subject to the strict compliance of those conditions </w:t>
      </w:r>
      <w:proofErr w:type="gramStart"/>
      <w:r>
        <w:rPr>
          <w:b/>
          <w:bCs/>
          <w:sz w:val="18"/>
        </w:rPr>
        <w:t>specified</w:t>
      </w:r>
      <w:proofErr w:type="gramEnd"/>
      <w:r>
        <w:rPr>
          <w:b/>
          <w:bCs/>
          <w:sz w:val="18"/>
        </w:rPr>
        <w:t xml:space="preserve"> </w:t>
      </w:r>
    </w:p>
    <w:p w14:paraId="1AFE85E0" w14:textId="30803E5B" w:rsidR="00861E5B" w:rsidRDefault="00861E5B" w:rsidP="00861E5B">
      <w:pPr>
        <w:ind w:right="-1504"/>
        <w:rPr>
          <w:b/>
          <w:bCs/>
          <w:sz w:val="18"/>
        </w:rPr>
      </w:pPr>
      <w:r>
        <w:rPr>
          <w:b/>
          <w:bCs/>
          <w:sz w:val="18"/>
        </w:rPr>
        <w:t xml:space="preserve">overleaf AND in conjunction with the use of manually controlled Temporary Traffic Signals or </w:t>
      </w:r>
    </w:p>
    <w:p w14:paraId="31D8D2CE" w14:textId="314A0023" w:rsidR="00861E5B" w:rsidRDefault="00861E5B" w:rsidP="00861E5B">
      <w:pPr>
        <w:ind w:right="-1504"/>
        <w:rPr>
          <w:b/>
          <w:bCs/>
          <w:sz w:val="18"/>
        </w:rPr>
      </w:pPr>
      <w:r>
        <w:rPr>
          <w:b/>
          <w:bCs/>
          <w:sz w:val="18"/>
        </w:rPr>
        <w:t>Stop/Go boards.</w:t>
      </w:r>
    </w:p>
    <w:p w14:paraId="7EF418DA" w14:textId="77777777" w:rsidR="00861E5B" w:rsidRDefault="00861E5B" w:rsidP="00861E5B">
      <w:pPr>
        <w:ind w:right="-1504"/>
        <w:rPr>
          <w:rFonts w:cs="Arial"/>
          <w:b/>
          <w:color w:val="B31D5D"/>
          <w:sz w:val="22"/>
        </w:rPr>
      </w:pPr>
    </w:p>
    <w:p w14:paraId="661BE4A0" w14:textId="77777777" w:rsidR="00861E5B" w:rsidRDefault="00861E5B" w:rsidP="00861E5B">
      <w:pPr>
        <w:ind w:right="-1504"/>
        <w:rPr>
          <w:rFonts w:cs="Arial"/>
          <w:b/>
          <w:color w:val="B31D5D"/>
          <w:sz w:val="22"/>
        </w:rPr>
      </w:pPr>
      <w:r>
        <w:rPr>
          <w:rFonts w:cs="Arial"/>
          <w:b/>
          <w:color w:val="B31D5D"/>
          <w:sz w:val="22"/>
        </w:rPr>
        <w:t>Please tick appropriate box:</w:t>
      </w:r>
    </w:p>
    <w:p w14:paraId="571ECC61" w14:textId="77777777" w:rsidR="00861E5B" w:rsidRDefault="00861E5B" w:rsidP="00861E5B">
      <w:pPr>
        <w:ind w:right="-1504"/>
        <w:rPr>
          <w:sz w:val="20"/>
        </w:rPr>
      </w:pPr>
    </w:p>
    <w:p w14:paraId="5393818D" w14:textId="39CF5D37" w:rsidR="00861E5B" w:rsidRDefault="002564DF" w:rsidP="00861E5B">
      <w:pPr>
        <w:ind w:right="-1504"/>
        <w:rPr>
          <w:sz w:val="20"/>
        </w:rPr>
      </w:pPr>
      <w:r>
        <w:rPr>
          <w:sz w:val="20"/>
        </w:rPr>
        <w:t>Two-way</w:t>
      </w:r>
      <w:r w:rsidR="00861E5B">
        <w:rPr>
          <w:sz w:val="20"/>
        </w:rPr>
        <w:t xml:space="preserve"> traffic lights </w:t>
      </w:r>
      <w:r>
        <w:rPr>
          <w:sz w:val="20"/>
        </w:rPr>
        <w:t xml:space="preserve">or </w:t>
      </w:r>
      <w:r w:rsidR="00861E5B">
        <w:rPr>
          <w:sz w:val="20"/>
        </w:rPr>
        <w:t>Stop/Go Boards</w:t>
      </w:r>
      <w:r w:rsidR="00861E5B">
        <w:rPr>
          <w:sz w:val="20"/>
        </w:rPr>
        <w:tab/>
      </w:r>
      <w:r w:rsidR="00861E5B">
        <w:rPr>
          <w:sz w:val="20"/>
        </w:rPr>
        <w:tab/>
        <w:t xml:space="preserve"> </w:t>
      </w:r>
      <w:sdt>
        <w:sdtPr>
          <w:rPr>
            <w:sz w:val="20"/>
          </w:rPr>
          <w:id w:val="-94256237"/>
          <w14:checkbox>
            <w14:checked w14:val="0"/>
            <w14:checkedState w14:val="00FC" w14:font="Wingdings"/>
            <w14:uncheckedState w14:val="2610" w14:font="MS Gothic"/>
          </w14:checkbox>
        </w:sdtPr>
        <w:sdtEndPr/>
        <w:sdtContent>
          <w:r w:rsidR="00861E5B">
            <w:rPr>
              <w:rFonts w:ascii="MS Gothic" w:eastAsia="MS Gothic" w:hAnsi="MS Gothic" w:hint="eastAsia"/>
              <w:sz w:val="20"/>
              <w:lang w:val="en-US"/>
            </w:rPr>
            <w:t>☐</w:t>
          </w:r>
        </w:sdtContent>
      </w:sdt>
      <w:r w:rsidR="00861E5B">
        <w:rPr>
          <w:sz w:val="20"/>
        </w:rPr>
        <w:tab/>
      </w:r>
      <w:r w:rsidR="00861E5B">
        <w:rPr>
          <w:sz w:val="20"/>
        </w:rPr>
        <w:tab/>
      </w:r>
      <w:r w:rsidR="00861E5B">
        <w:rPr>
          <w:sz w:val="20"/>
        </w:rPr>
        <w:tab/>
        <w:t xml:space="preserve"> </w:t>
      </w:r>
    </w:p>
    <w:p w14:paraId="5CDDCFAB" w14:textId="77777777" w:rsidR="00861E5B" w:rsidRDefault="00861E5B" w:rsidP="00861E5B">
      <w:pPr>
        <w:ind w:right="-1504"/>
        <w:rPr>
          <w:sz w:val="20"/>
        </w:rPr>
      </w:pPr>
    </w:p>
    <w:p w14:paraId="4474BDF8" w14:textId="4E4B7117" w:rsidR="00861E5B" w:rsidRDefault="00861E5B" w:rsidP="00861E5B">
      <w:pPr>
        <w:ind w:right="-1504"/>
        <w:rPr>
          <w:sz w:val="20"/>
        </w:rPr>
      </w:pPr>
      <w:r>
        <w:rPr>
          <w:sz w:val="20"/>
        </w:rPr>
        <w:t xml:space="preserve">Traffic lights </w:t>
      </w:r>
      <w:r w:rsidR="002564DF">
        <w:rPr>
          <w:sz w:val="20"/>
        </w:rPr>
        <w:t xml:space="preserve">or </w:t>
      </w:r>
      <w:r>
        <w:rPr>
          <w:sz w:val="20"/>
        </w:rPr>
        <w:t>Stop/Go Boards with a junction</w:t>
      </w:r>
      <w:r>
        <w:rPr>
          <w:sz w:val="20"/>
        </w:rPr>
        <w:tab/>
      </w:r>
      <w:r>
        <w:rPr>
          <w:sz w:val="20"/>
        </w:rPr>
        <w:tab/>
        <w:t xml:space="preserve"> </w:t>
      </w:r>
      <w:sdt>
        <w:sdtPr>
          <w:rPr>
            <w:sz w:val="20"/>
          </w:rPr>
          <w:id w:val="949203987"/>
          <w14:checkbox>
            <w14:checked w14:val="0"/>
            <w14:checkedState w14:val="00FC" w14:font="Wingdings"/>
            <w14:uncheckedState w14:val="2610" w14:font="MS Gothic"/>
          </w14:checkbox>
        </w:sdtPr>
        <w:sdtEndPr/>
        <w:sdtContent>
          <w:r>
            <w:rPr>
              <w:rFonts w:ascii="MS Gothic" w:eastAsia="MS Gothic" w:hAnsi="MS Gothic" w:hint="eastAsia"/>
              <w:sz w:val="20"/>
              <w:lang w:val="en-US"/>
            </w:rPr>
            <w:t>☐</w:t>
          </w:r>
        </w:sdtContent>
      </w:sdt>
      <w:r>
        <w:rPr>
          <w:sz w:val="20"/>
        </w:rPr>
        <w:t xml:space="preserve"> </w:t>
      </w:r>
    </w:p>
    <w:p w14:paraId="5B1BDD34" w14:textId="5BE761B7" w:rsidR="00861E5B" w:rsidRDefault="00861E5B" w:rsidP="00861E5B">
      <w:pPr>
        <w:ind w:right="-1504"/>
        <w:rPr>
          <w:bCs/>
          <w:sz w:val="20"/>
        </w:rPr>
      </w:pPr>
      <w:r>
        <w:rPr>
          <w:sz w:val="20"/>
        </w:rPr>
        <w:t xml:space="preserve">       </w:t>
      </w:r>
      <w:r>
        <w:rPr>
          <w:sz w:val="20"/>
        </w:rPr>
        <w:tab/>
      </w:r>
      <w:r>
        <w:rPr>
          <w:sz w:val="20"/>
        </w:rPr>
        <w:tab/>
      </w:r>
      <w:r>
        <w:rPr>
          <w:sz w:val="20"/>
        </w:rPr>
        <w:tab/>
      </w:r>
      <w:r>
        <w:rPr>
          <w:sz w:val="20"/>
        </w:rPr>
        <w:tab/>
      </w:r>
      <w:r>
        <w:rPr>
          <w:sz w:val="20"/>
        </w:rPr>
        <w:tab/>
        <w:t xml:space="preserve">                </w:t>
      </w:r>
      <w:r>
        <w:rPr>
          <w:sz w:val="20"/>
        </w:rPr>
        <w:tab/>
      </w:r>
      <w:r>
        <w:rPr>
          <w:sz w:val="20"/>
        </w:rPr>
        <w:tab/>
        <w:t xml:space="preserve">                </w:t>
      </w:r>
      <w:r>
        <w:rPr>
          <w:bCs/>
          <w:sz w:val="20"/>
        </w:rPr>
        <w:t xml:space="preserve"> </w:t>
      </w:r>
    </w:p>
    <w:p w14:paraId="5701EA6F" w14:textId="77777777" w:rsidR="00861E5B" w:rsidRDefault="00861E5B" w:rsidP="00861E5B">
      <w:pPr>
        <w:ind w:right="-514"/>
        <w:rPr>
          <w:b/>
          <w:bCs/>
          <w:sz w:val="20"/>
          <w:u w:val="single"/>
        </w:rPr>
      </w:pPr>
      <w:r>
        <w:rPr>
          <w:b/>
          <w:bCs/>
          <w:sz w:val="20"/>
          <w:u w:val="single"/>
        </w:rPr>
        <w:t xml:space="preserve">                               </w:t>
      </w:r>
    </w:p>
    <w:p w14:paraId="7F8B764B" w14:textId="77777777" w:rsidR="00861E5B" w:rsidRDefault="00861E5B" w:rsidP="00861E5B">
      <w:pPr>
        <w:overflowPunct/>
        <w:autoSpaceDE/>
        <w:adjustRightInd/>
        <w:ind w:right="-514"/>
        <w:rPr>
          <w:rFonts w:cs="Arial"/>
          <w:b/>
          <w:sz w:val="20"/>
          <w:szCs w:val="22"/>
        </w:rPr>
      </w:pPr>
      <w:r>
        <w:rPr>
          <w:rFonts w:cs="Arial"/>
          <w:b/>
          <w:color w:val="B31D5D"/>
          <w:sz w:val="20"/>
          <w:szCs w:val="22"/>
          <w:u w:val="single"/>
        </w:rPr>
        <w:t>Date of application to Highway Authority:</w:t>
      </w:r>
      <w:r>
        <w:rPr>
          <w:rFonts w:cs="Arial"/>
          <w:b/>
          <w:sz w:val="20"/>
          <w:szCs w:val="22"/>
        </w:rPr>
        <w:t xml:space="preserve">       </w:t>
      </w:r>
      <w:sdt>
        <w:sdtPr>
          <w:rPr>
            <w:rFonts w:cs="Arial"/>
            <w:b/>
            <w:sz w:val="20"/>
            <w:szCs w:val="22"/>
          </w:rPr>
          <w:id w:val="433633474"/>
          <w:placeholder>
            <w:docPart w:val="6666D71225764CD49736AEEB12EF90E1"/>
          </w:placeholder>
          <w:showingPlcHdr/>
          <w:date>
            <w:dateFormat w:val="dd/MM/yyyy"/>
            <w:lid w:val="en-GB"/>
            <w:storeMappedDataAs w:val="dateTime"/>
            <w:calendar w:val="gregorian"/>
          </w:date>
        </w:sdtPr>
        <w:sdtEndPr/>
        <w:sdtContent>
          <w:r>
            <w:rPr>
              <w:rFonts w:ascii="Times New Roman" w:hAnsi="Times New Roman"/>
              <w:color w:val="808080"/>
              <w:sz w:val="20"/>
              <w:szCs w:val="22"/>
            </w:rPr>
            <w:t>Click or tap to enter a date.</w:t>
          </w:r>
        </w:sdtContent>
      </w:sdt>
    </w:p>
    <w:p w14:paraId="24461083" w14:textId="77777777" w:rsidR="00861E5B" w:rsidRDefault="00861E5B" w:rsidP="00861E5B">
      <w:pPr>
        <w:overflowPunct/>
        <w:autoSpaceDE/>
        <w:adjustRightInd/>
        <w:ind w:right="-514"/>
        <w:rPr>
          <w:rFonts w:cs="Arial"/>
          <w:b/>
          <w:sz w:val="20"/>
          <w:szCs w:val="22"/>
          <w:u w:val="single"/>
        </w:rPr>
      </w:pPr>
      <w:r>
        <w:rPr>
          <w:rFonts w:cs="Arial"/>
          <w:b/>
          <w:sz w:val="20"/>
          <w:szCs w:val="22"/>
          <w:u w:val="single"/>
        </w:rPr>
        <w:t xml:space="preserve">                               </w:t>
      </w:r>
    </w:p>
    <w:p w14:paraId="2EF42F68" w14:textId="77777777" w:rsidR="00861E5B" w:rsidRDefault="00861E5B" w:rsidP="00861E5B">
      <w:pPr>
        <w:overflowPunct/>
        <w:autoSpaceDE/>
        <w:adjustRightInd/>
        <w:rPr>
          <w:rFonts w:cs="Arial"/>
          <w:b/>
          <w:color w:val="B31D5D"/>
          <w:sz w:val="20"/>
          <w:szCs w:val="22"/>
          <w:u w:val="single"/>
        </w:rPr>
      </w:pPr>
      <w:r>
        <w:rPr>
          <w:rFonts w:cs="Arial"/>
          <w:b/>
          <w:color w:val="B31D5D"/>
          <w:sz w:val="20"/>
          <w:szCs w:val="22"/>
          <w:u w:val="single"/>
        </w:rPr>
        <w:t>Applicant:</w:t>
      </w:r>
      <w:r>
        <w:rPr>
          <w:rFonts w:cs="Arial"/>
          <w:sz w:val="20"/>
          <w:szCs w:val="22"/>
        </w:rPr>
        <w:tab/>
      </w:r>
      <w:r>
        <w:rPr>
          <w:rFonts w:cs="Arial"/>
          <w:sz w:val="20"/>
          <w:szCs w:val="22"/>
        </w:rPr>
        <w:tab/>
        <w:t xml:space="preserve">        </w:t>
      </w:r>
      <w:r>
        <w:rPr>
          <w:rFonts w:cs="Arial"/>
          <w:sz w:val="20"/>
          <w:szCs w:val="22"/>
        </w:rPr>
        <w:tab/>
      </w:r>
      <w:r>
        <w:rPr>
          <w:rFonts w:cs="Arial"/>
          <w:sz w:val="20"/>
          <w:szCs w:val="22"/>
        </w:rPr>
        <w:tab/>
      </w:r>
      <w:r>
        <w:rPr>
          <w:rFonts w:cs="Arial"/>
          <w:sz w:val="20"/>
          <w:szCs w:val="22"/>
        </w:rPr>
        <w:tab/>
        <w:t xml:space="preserve">         </w:t>
      </w:r>
      <w:r>
        <w:rPr>
          <w:rFonts w:cs="Arial"/>
          <w:b/>
          <w:color w:val="B31D5D"/>
          <w:sz w:val="20"/>
          <w:szCs w:val="22"/>
          <w:u w:val="single"/>
        </w:rPr>
        <w:t>Contractor:</w:t>
      </w:r>
    </w:p>
    <w:p w14:paraId="68CB7D00" w14:textId="77777777" w:rsidR="00861E5B" w:rsidRDefault="00861E5B" w:rsidP="00861E5B">
      <w:pPr>
        <w:rPr>
          <w:sz w:val="20"/>
          <w:szCs w:val="22"/>
          <w:u w:val="single"/>
        </w:rPr>
      </w:pPr>
      <w:r>
        <w:rPr>
          <w:sz w:val="20"/>
          <w:szCs w:val="22"/>
        </w:rPr>
        <w:tab/>
      </w:r>
      <w:r>
        <w:rPr>
          <w:sz w:val="20"/>
          <w:szCs w:val="22"/>
        </w:rPr>
        <w:tab/>
      </w:r>
      <w:r>
        <w:rPr>
          <w:sz w:val="20"/>
          <w:szCs w:val="22"/>
        </w:rPr>
        <w:tab/>
        <w:t xml:space="preserve">           </w:t>
      </w:r>
    </w:p>
    <w:tbl>
      <w:tblPr>
        <w:tblW w:w="9996" w:type="dxa"/>
        <w:tblInd w:w="-142" w:type="dxa"/>
        <w:tblLook w:val="04A0" w:firstRow="1" w:lastRow="0" w:firstColumn="1" w:lastColumn="0" w:noHBand="0" w:noVBand="1"/>
      </w:tblPr>
      <w:tblGrid>
        <w:gridCol w:w="1384"/>
        <w:gridCol w:w="3546"/>
        <w:gridCol w:w="1274"/>
        <w:gridCol w:w="3792"/>
      </w:tblGrid>
      <w:tr w:rsidR="00861E5B" w14:paraId="46CD0C39" w14:textId="77777777" w:rsidTr="00861E5B">
        <w:trPr>
          <w:trHeight w:val="231"/>
        </w:trPr>
        <w:tc>
          <w:tcPr>
            <w:tcW w:w="1384" w:type="dxa"/>
            <w:hideMark/>
          </w:tcPr>
          <w:p w14:paraId="61874922" w14:textId="77777777" w:rsidR="00861E5B" w:rsidRDefault="00861E5B">
            <w:pPr>
              <w:rPr>
                <w:sz w:val="20"/>
                <w:szCs w:val="22"/>
              </w:rPr>
            </w:pPr>
            <w:r>
              <w:rPr>
                <w:sz w:val="20"/>
                <w:szCs w:val="22"/>
              </w:rPr>
              <w:t>Company:</w:t>
            </w:r>
          </w:p>
        </w:tc>
        <w:tc>
          <w:tcPr>
            <w:tcW w:w="3546" w:type="dxa"/>
            <w:hideMark/>
          </w:tcPr>
          <w:p w14:paraId="1E0D78EB" w14:textId="77777777" w:rsidR="00861E5B" w:rsidRDefault="00D772E0">
            <w:pPr>
              <w:rPr>
                <w:sz w:val="20"/>
                <w:szCs w:val="22"/>
              </w:rPr>
            </w:pPr>
            <w:sdt>
              <w:sdtPr>
                <w:rPr>
                  <w:color w:val="808080"/>
                  <w:sz w:val="20"/>
                  <w:szCs w:val="22"/>
                </w:rPr>
                <w:id w:val="-536578304"/>
                <w:placeholder>
                  <w:docPart w:val="DEDB333F9D924E508165FA1A4792F12C"/>
                </w:placeholder>
                <w:showingPlcHdr/>
                <w:text/>
              </w:sdtPr>
              <w:sdtEndPr/>
              <w:sdtContent>
                <w:r w:rsidR="00861E5B">
                  <w:rPr>
                    <w:rFonts w:ascii="Times New Roman" w:hAnsi="Times New Roman"/>
                    <w:color w:val="808080"/>
                    <w:sz w:val="20"/>
                    <w:szCs w:val="22"/>
                  </w:rPr>
                  <w:t>Click or tap here to enter text.</w:t>
                </w:r>
              </w:sdtContent>
            </w:sdt>
            <w:r w:rsidR="00861E5B">
              <w:rPr>
                <w:color w:val="808080"/>
                <w:sz w:val="20"/>
                <w:szCs w:val="22"/>
              </w:rPr>
              <w:t>.</w:t>
            </w:r>
          </w:p>
        </w:tc>
        <w:tc>
          <w:tcPr>
            <w:tcW w:w="1274" w:type="dxa"/>
            <w:hideMark/>
          </w:tcPr>
          <w:p w14:paraId="05E48181" w14:textId="77777777" w:rsidR="00861E5B" w:rsidRDefault="00861E5B">
            <w:pPr>
              <w:rPr>
                <w:sz w:val="20"/>
                <w:szCs w:val="22"/>
              </w:rPr>
            </w:pPr>
            <w:r>
              <w:rPr>
                <w:sz w:val="20"/>
                <w:szCs w:val="22"/>
              </w:rPr>
              <w:t xml:space="preserve">Company: </w:t>
            </w:r>
          </w:p>
        </w:tc>
        <w:sdt>
          <w:sdtPr>
            <w:rPr>
              <w:sz w:val="20"/>
              <w:szCs w:val="22"/>
            </w:rPr>
            <w:id w:val="-820417827"/>
            <w:placeholder>
              <w:docPart w:val="DEDB333F9D924E508165FA1A4792F12C"/>
            </w:placeholder>
            <w:showingPlcHdr/>
            <w:text/>
          </w:sdtPr>
          <w:sdtEndPr/>
          <w:sdtContent>
            <w:tc>
              <w:tcPr>
                <w:tcW w:w="3792" w:type="dxa"/>
                <w:hideMark/>
              </w:tcPr>
              <w:p w14:paraId="2A48D2D5" w14:textId="77777777" w:rsidR="00861E5B" w:rsidRDefault="00861E5B">
                <w:pPr>
                  <w:rPr>
                    <w:sz w:val="20"/>
                    <w:szCs w:val="22"/>
                  </w:rPr>
                </w:pPr>
                <w:r>
                  <w:rPr>
                    <w:rFonts w:ascii="Times New Roman" w:hAnsi="Times New Roman"/>
                    <w:color w:val="808080"/>
                    <w:sz w:val="20"/>
                    <w:szCs w:val="22"/>
                  </w:rPr>
                  <w:t>Click or tap here to enter text.</w:t>
                </w:r>
              </w:p>
            </w:tc>
          </w:sdtContent>
        </w:sdt>
      </w:tr>
      <w:tr w:rsidR="00861E5B" w14:paraId="4075B797" w14:textId="77777777" w:rsidTr="00861E5B">
        <w:tc>
          <w:tcPr>
            <w:tcW w:w="1384" w:type="dxa"/>
            <w:hideMark/>
          </w:tcPr>
          <w:p w14:paraId="435AAE30" w14:textId="77777777" w:rsidR="00861E5B" w:rsidRDefault="00861E5B">
            <w:pPr>
              <w:rPr>
                <w:sz w:val="20"/>
                <w:szCs w:val="22"/>
              </w:rPr>
            </w:pPr>
            <w:r>
              <w:rPr>
                <w:sz w:val="20"/>
                <w:szCs w:val="22"/>
              </w:rPr>
              <w:t>Address:</w:t>
            </w:r>
          </w:p>
        </w:tc>
        <w:sdt>
          <w:sdtPr>
            <w:rPr>
              <w:sz w:val="20"/>
              <w:szCs w:val="22"/>
            </w:rPr>
            <w:id w:val="-1878915119"/>
            <w:placeholder>
              <w:docPart w:val="DEDB333F9D924E508165FA1A4792F12C"/>
            </w:placeholder>
            <w:showingPlcHdr/>
            <w:text/>
          </w:sdtPr>
          <w:sdtEndPr/>
          <w:sdtContent>
            <w:tc>
              <w:tcPr>
                <w:tcW w:w="3546" w:type="dxa"/>
                <w:hideMark/>
              </w:tcPr>
              <w:p w14:paraId="08D94C38" w14:textId="77777777" w:rsidR="00861E5B" w:rsidRDefault="00861E5B">
                <w:pPr>
                  <w:rPr>
                    <w:sz w:val="20"/>
                    <w:szCs w:val="22"/>
                  </w:rPr>
                </w:pPr>
                <w:r>
                  <w:rPr>
                    <w:rFonts w:ascii="Times New Roman" w:hAnsi="Times New Roman"/>
                    <w:color w:val="808080"/>
                    <w:sz w:val="20"/>
                    <w:szCs w:val="22"/>
                  </w:rPr>
                  <w:t>Click or tap here to enter text.</w:t>
                </w:r>
              </w:p>
            </w:tc>
          </w:sdtContent>
        </w:sdt>
        <w:tc>
          <w:tcPr>
            <w:tcW w:w="1274" w:type="dxa"/>
            <w:hideMark/>
          </w:tcPr>
          <w:p w14:paraId="134DBF96" w14:textId="77777777" w:rsidR="00861E5B" w:rsidRDefault="00861E5B">
            <w:pPr>
              <w:rPr>
                <w:sz w:val="20"/>
                <w:szCs w:val="22"/>
              </w:rPr>
            </w:pPr>
            <w:r>
              <w:rPr>
                <w:sz w:val="20"/>
                <w:szCs w:val="22"/>
              </w:rPr>
              <w:t>Address:</w:t>
            </w:r>
          </w:p>
        </w:tc>
        <w:sdt>
          <w:sdtPr>
            <w:rPr>
              <w:sz w:val="20"/>
              <w:szCs w:val="22"/>
            </w:rPr>
            <w:id w:val="-406375238"/>
            <w:placeholder>
              <w:docPart w:val="DEDB333F9D924E508165FA1A4792F12C"/>
            </w:placeholder>
            <w:showingPlcHdr/>
            <w:text/>
          </w:sdtPr>
          <w:sdtEndPr/>
          <w:sdtContent>
            <w:tc>
              <w:tcPr>
                <w:tcW w:w="3792" w:type="dxa"/>
                <w:hideMark/>
              </w:tcPr>
              <w:p w14:paraId="28BB9CA9" w14:textId="77777777" w:rsidR="00861E5B" w:rsidRDefault="00861E5B">
                <w:pPr>
                  <w:rPr>
                    <w:sz w:val="20"/>
                    <w:szCs w:val="22"/>
                  </w:rPr>
                </w:pPr>
                <w:r>
                  <w:rPr>
                    <w:rFonts w:ascii="Times New Roman" w:hAnsi="Times New Roman"/>
                    <w:color w:val="808080"/>
                    <w:sz w:val="20"/>
                    <w:szCs w:val="22"/>
                  </w:rPr>
                  <w:t>Click or tap here to enter text.</w:t>
                </w:r>
              </w:p>
            </w:tc>
          </w:sdtContent>
        </w:sdt>
      </w:tr>
      <w:tr w:rsidR="00861E5B" w14:paraId="7D6AC88E" w14:textId="77777777" w:rsidTr="00861E5B">
        <w:tc>
          <w:tcPr>
            <w:tcW w:w="1384" w:type="dxa"/>
          </w:tcPr>
          <w:p w14:paraId="7F10FE88" w14:textId="77777777" w:rsidR="00861E5B" w:rsidRDefault="00861E5B">
            <w:pPr>
              <w:rPr>
                <w:sz w:val="20"/>
                <w:szCs w:val="22"/>
              </w:rPr>
            </w:pPr>
          </w:p>
        </w:tc>
        <w:sdt>
          <w:sdtPr>
            <w:rPr>
              <w:sz w:val="20"/>
              <w:szCs w:val="22"/>
            </w:rPr>
            <w:id w:val="812684837"/>
            <w:placeholder>
              <w:docPart w:val="DEDB333F9D924E508165FA1A4792F12C"/>
            </w:placeholder>
            <w:showingPlcHdr/>
            <w:text/>
          </w:sdtPr>
          <w:sdtEndPr/>
          <w:sdtContent>
            <w:tc>
              <w:tcPr>
                <w:tcW w:w="3546" w:type="dxa"/>
                <w:hideMark/>
              </w:tcPr>
              <w:p w14:paraId="4A01B013" w14:textId="77777777" w:rsidR="00861E5B" w:rsidRDefault="00861E5B">
                <w:pPr>
                  <w:rPr>
                    <w:sz w:val="20"/>
                    <w:szCs w:val="22"/>
                  </w:rPr>
                </w:pPr>
                <w:r>
                  <w:rPr>
                    <w:rFonts w:ascii="Times New Roman" w:hAnsi="Times New Roman"/>
                    <w:color w:val="808080"/>
                    <w:sz w:val="20"/>
                    <w:szCs w:val="22"/>
                  </w:rPr>
                  <w:t>Click or tap here to enter text.</w:t>
                </w:r>
              </w:p>
            </w:tc>
          </w:sdtContent>
        </w:sdt>
        <w:tc>
          <w:tcPr>
            <w:tcW w:w="1274" w:type="dxa"/>
          </w:tcPr>
          <w:p w14:paraId="3DCCAEBB" w14:textId="77777777" w:rsidR="00861E5B" w:rsidRDefault="00861E5B">
            <w:pPr>
              <w:rPr>
                <w:sz w:val="20"/>
                <w:szCs w:val="22"/>
              </w:rPr>
            </w:pPr>
          </w:p>
        </w:tc>
        <w:sdt>
          <w:sdtPr>
            <w:rPr>
              <w:sz w:val="20"/>
              <w:szCs w:val="22"/>
            </w:rPr>
            <w:id w:val="154654221"/>
            <w:placeholder>
              <w:docPart w:val="DEDB333F9D924E508165FA1A4792F12C"/>
            </w:placeholder>
            <w:showingPlcHdr/>
            <w:text/>
          </w:sdtPr>
          <w:sdtEndPr/>
          <w:sdtContent>
            <w:tc>
              <w:tcPr>
                <w:tcW w:w="3792" w:type="dxa"/>
                <w:hideMark/>
              </w:tcPr>
              <w:p w14:paraId="70581000" w14:textId="77777777" w:rsidR="00861E5B" w:rsidRDefault="00861E5B">
                <w:pPr>
                  <w:rPr>
                    <w:sz w:val="20"/>
                    <w:szCs w:val="22"/>
                  </w:rPr>
                </w:pPr>
                <w:r>
                  <w:rPr>
                    <w:rFonts w:ascii="Times New Roman" w:hAnsi="Times New Roman"/>
                    <w:color w:val="808080"/>
                    <w:sz w:val="20"/>
                    <w:szCs w:val="22"/>
                  </w:rPr>
                  <w:t>Click or tap here to enter text.</w:t>
                </w:r>
              </w:p>
            </w:tc>
          </w:sdtContent>
        </w:sdt>
      </w:tr>
      <w:tr w:rsidR="00861E5B" w14:paraId="52AB6442" w14:textId="77777777" w:rsidTr="00861E5B">
        <w:tc>
          <w:tcPr>
            <w:tcW w:w="1384" w:type="dxa"/>
          </w:tcPr>
          <w:p w14:paraId="049CF9D5" w14:textId="77777777" w:rsidR="00861E5B" w:rsidRDefault="00861E5B">
            <w:pPr>
              <w:rPr>
                <w:sz w:val="20"/>
                <w:szCs w:val="22"/>
              </w:rPr>
            </w:pPr>
          </w:p>
        </w:tc>
        <w:sdt>
          <w:sdtPr>
            <w:rPr>
              <w:sz w:val="20"/>
              <w:szCs w:val="22"/>
            </w:rPr>
            <w:id w:val="1668667984"/>
            <w:placeholder>
              <w:docPart w:val="DEDB333F9D924E508165FA1A4792F12C"/>
            </w:placeholder>
            <w:showingPlcHdr/>
            <w:text/>
          </w:sdtPr>
          <w:sdtEndPr/>
          <w:sdtContent>
            <w:tc>
              <w:tcPr>
                <w:tcW w:w="3546" w:type="dxa"/>
                <w:hideMark/>
              </w:tcPr>
              <w:p w14:paraId="152918CE" w14:textId="77777777" w:rsidR="00861E5B" w:rsidRDefault="00861E5B">
                <w:pPr>
                  <w:rPr>
                    <w:sz w:val="20"/>
                    <w:szCs w:val="22"/>
                  </w:rPr>
                </w:pPr>
                <w:r>
                  <w:rPr>
                    <w:rFonts w:ascii="Times New Roman" w:hAnsi="Times New Roman"/>
                    <w:color w:val="808080"/>
                    <w:sz w:val="20"/>
                    <w:szCs w:val="22"/>
                  </w:rPr>
                  <w:t>Click or tap here to enter text.</w:t>
                </w:r>
              </w:p>
            </w:tc>
          </w:sdtContent>
        </w:sdt>
        <w:tc>
          <w:tcPr>
            <w:tcW w:w="1274" w:type="dxa"/>
          </w:tcPr>
          <w:p w14:paraId="64A941B1" w14:textId="77777777" w:rsidR="00861E5B" w:rsidRDefault="00861E5B">
            <w:pPr>
              <w:rPr>
                <w:sz w:val="20"/>
                <w:szCs w:val="22"/>
              </w:rPr>
            </w:pPr>
          </w:p>
        </w:tc>
        <w:sdt>
          <w:sdtPr>
            <w:rPr>
              <w:sz w:val="20"/>
              <w:szCs w:val="22"/>
            </w:rPr>
            <w:id w:val="663284750"/>
            <w:placeholder>
              <w:docPart w:val="DEDB333F9D924E508165FA1A4792F12C"/>
            </w:placeholder>
            <w:showingPlcHdr/>
            <w:text/>
          </w:sdtPr>
          <w:sdtEndPr/>
          <w:sdtContent>
            <w:tc>
              <w:tcPr>
                <w:tcW w:w="3792" w:type="dxa"/>
                <w:hideMark/>
              </w:tcPr>
              <w:p w14:paraId="4C4A1F9B" w14:textId="77777777" w:rsidR="00861E5B" w:rsidRDefault="00861E5B">
                <w:pPr>
                  <w:rPr>
                    <w:sz w:val="20"/>
                    <w:szCs w:val="22"/>
                  </w:rPr>
                </w:pPr>
                <w:r>
                  <w:rPr>
                    <w:rFonts w:ascii="Times New Roman" w:hAnsi="Times New Roman"/>
                    <w:color w:val="808080"/>
                    <w:sz w:val="20"/>
                    <w:szCs w:val="22"/>
                  </w:rPr>
                  <w:t>Click or tap here to enter text.</w:t>
                </w:r>
              </w:p>
            </w:tc>
          </w:sdtContent>
        </w:sdt>
      </w:tr>
    </w:tbl>
    <w:p w14:paraId="143227D9" w14:textId="77777777" w:rsidR="00861E5B" w:rsidRDefault="00861E5B" w:rsidP="00861E5B">
      <w:pPr>
        <w:rPr>
          <w:sz w:val="20"/>
          <w:szCs w:val="22"/>
        </w:rPr>
      </w:pPr>
      <w:r>
        <w:rPr>
          <w:sz w:val="20"/>
          <w:szCs w:val="22"/>
        </w:rPr>
        <w:tab/>
        <w:t xml:space="preserve">        </w:t>
      </w:r>
      <w:r>
        <w:rPr>
          <w:color w:val="808080"/>
          <w:sz w:val="20"/>
          <w:szCs w:val="22"/>
        </w:rPr>
        <w:t xml:space="preserve">   </w:t>
      </w:r>
      <w:sdt>
        <w:sdtPr>
          <w:rPr>
            <w:color w:val="808080"/>
            <w:sz w:val="20"/>
            <w:szCs w:val="22"/>
          </w:rPr>
          <w:id w:val="-1456558264"/>
          <w:placeholder>
            <w:docPart w:val="DEDB333F9D924E508165FA1A4792F12C"/>
          </w:placeholder>
          <w:showingPlcHdr/>
          <w:text/>
        </w:sdtPr>
        <w:sdtEndPr/>
        <w:sdtContent>
          <w:r>
            <w:rPr>
              <w:rFonts w:ascii="Times New Roman" w:hAnsi="Times New Roman"/>
              <w:color w:val="808080"/>
              <w:sz w:val="20"/>
              <w:szCs w:val="22"/>
            </w:rPr>
            <w:t>Click or tap here to enter text.</w:t>
          </w:r>
        </w:sdtContent>
      </w:sdt>
      <w:r>
        <w:rPr>
          <w:sz w:val="20"/>
          <w:szCs w:val="22"/>
        </w:rPr>
        <w:tab/>
      </w:r>
      <w:r>
        <w:rPr>
          <w:sz w:val="20"/>
          <w:szCs w:val="22"/>
        </w:rPr>
        <w:tab/>
        <w:t xml:space="preserve">     </w:t>
      </w:r>
      <w:r>
        <w:rPr>
          <w:color w:val="808080"/>
          <w:sz w:val="20"/>
          <w:szCs w:val="22"/>
        </w:rPr>
        <w:t xml:space="preserve">               </w:t>
      </w:r>
      <w:sdt>
        <w:sdtPr>
          <w:rPr>
            <w:color w:val="808080"/>
            <w:sz w:val="20"/>
            <w:szCs w:val="22"/>
          </w:rPr>
          <w:id w:val="988676501"/>
          <w:placeholder>
            <w:docPart w:val="DEDB333F9D924E508165FA1A4792F12C"/>
          </w:placeholder>
          <w:showingPlcHdr/>
          <w:text/>
        </w:sdtPr>
        <w:sdtEndPr/>
        <w:sdtContent>
          <w:r>
            <w:rPr>
              <w:rFonts w:ascii="Times New Roman" w:hAnsi="Times New Roman"/>
              <w:color w:val="808080"/>
              <w:sz w:val="20"/>
              <w:szCs w:val="22"/>
            </w:rPr>
            <w:t>Click or tap here to enter text.</w:t>
          </w:r>
        </w:sdtContent>
      </w:sdt>
    </w:p>
    <w:p w14:paraId="632F6A93" w14:textId="77777777" w:rsidR="00861E5B" w:rsidRDefault="00861E5B" w:rsidP="00861E5B">
      <w:pPr>
        <w:rPr>
          <w:sz w:val="20"/>
          <w:szCs w:val="22"/>
        </w:rPr>
      </w:pPr>
    </w:p>
    <w:p w14:paraId="2D1872D4" w14:textId="77777777" w:rsidR="00861E5B" w:rsidRDefault="00861E5B" w:rsidP="00861E5B">
      <w:pPr>
        <w:rPr>
          <w:sz w:val="20"/>
          <w:szCs w:val="22"/>
        </w:rPr>
      </w:pPr>
      <w:r>
        <w:rPr>
          <w:sz w:val="20"/>
          <w:szCs w:val="22"/>
        </w:rPr>
        <w:t>Name:</w:t>
      </w:r>
      <w:r>
        <w:rPr>
          <w:sz w:val="20"/>
          <w:szCs w:val="22"/>
        </w:rPr>
        <w:tab/>
        <w:t xml:space="preserve">         </w:t>
      </w:r>
      <w:sdt>
        <w:sdtPr>
          <w:rPr>
            <w:sz w:val="20"/>
            <w:szCs w:val="22"/>
          </w:rPr>
          <w:id w:val="-2110961743"/>
          <w:placeholder>
            <w:docPart w:val="DEDB333F9D924E508165FA1A4792F12C"/>
          </w:placeholder>
          <w:showingPlcHdr/>
          <w:text/>
        </w:sdtPr>
        <w:sdtEndPr/>
        <w:sdtContent>
          <w:r>
            <w:rPr>
              <w:rFonts w:ascii="Times New Roman" w:hAnsi="Times New Roman"/>
              <w:color w:val="808080"/>
              <w:sz w:val="20"/>
              <w:szCs w:val="22"/>
            </w:rPr>
            <w:t>Click or tap here to enter text.</w:t>
          </w:r>
        </w:sdtContent>
      </w:sdt>
      <w:r>
        <w:rPr>
          <w:sz w:val="20"/>
          <w:szCs w:val="22"/>
        </w:rPr>
        <w:t xml:space="preserve">                 Name:                 </w:t>
      </w:r>
      <w:sdt>
        <w:sdtPr>
          <w:rPr>
            <w:sz w:val="20"/>
            <w:szCs w:val="22"/>
          </w:rPr>
          <w:id w:val="-1290965414"/>
          <w:placeholder>
            <w:docPart w:val="DEDB333F9D924E508165FA1A4792F12C"/>
          </w:placeholder>
          <w:showingPlcHdr/>
          <w:text/>
        </w:sdtPr>
        <w:sdtEndPr/>
        <w:sdtContent>
          <w:r>
            <w:rPr>
              <w:rFonts w:ascii="Times New Roman" w:hAnsi="Times New Roman"/>
              <w:color w:val="808080"/>
              <w:sz w:val="20"/>
              <w:szCs w:val="22"/>
            </w:rPr>
            <w:t>Click or tap here to enter text.</w:t>
          </w:r>
        </w:sdtContent>
      </w:sdt>
      <w:r>
        <w:rPr>
          <w:color w:val="808080"/>
          <w:sz w:val="20"/>
          <w:szCs w:val="22"/>
        </w:rPr>
        <w:t>.</w:t>
      </w:r>
    </w:p>
    <w:p w14:paraId="1DF9F84C" w14:textId="77777777" w:rsidR="00861E5B" w:rsidRDefault="00861E5B" w:rsidP="00861E5B">
      <w:pPr>
        <w:rPr>
          <w:sz w:val="20"/>
          <w:szCs w:val="22"/>
        </w:rPr>
      </w:pPr>
      <w:r>
        <w:rPr>
          <w:sz w:val="20"/>
          <w:szCs w:val="22"/>
        </w:rPr>
        <w:t>Phone:</w:t>
      </w:r>
      <w:r>
        <w:rPr>
          <w:sz w:val="20"/>
          <w:szCs w:val="22"/>
        </w:rPr>
        <w:tab/>
        <w:t xml:space="preserve">         </w:t>
      </w:r>
      <w:sdt>
        <w:sdtPr>
          <w:rPr>
            <w:sz w:val="20"/>
            <w:szCs w:val="22"/>
          </w:rPr>
          <w:id w:val="-728843464"/>
          <w:placeholder>
            <w:docPart w:val="DEDB333F9D924E508165FA1A4792F12C"/>
          </w:placeholder>
          <w:showingPlcHdr/>
          <w:text/>
        </w:sdtPr>
        <w:sdtEndPr/>
        <w:sdtContent>
          <w:r>
            <w:rPr>
              <w:rFonts w:ascii="Times New Roman" w:hAnsi="Times New Roman"/>
              <w:color w:val="808080"/>
              <w:sz w:val="20"/>
              <w:szCs w:val="22"/>
            </w:rPr>
            <w:t>Click or tap here to enter text.</w:t>
          </w:r>
        </w:sdtContent>
      </w:sdt>
      <w:r>
        <w:rPr>
          <w:sz w:val="20"/>
          <w:szCs w:val="22"/>
        </w:rPr>
        <w:t xml:space="preserve">                 Phone:</w:t>
      </w:r>
      <w:r>
        <w:rPr>
          <w:sz w:val="20"/>
          <w:szCs w:val="22"/>
        </w:rPr>
        <w:tab/>
        <w:t xml:space="preserve">      </w:t>
      </w:r>
      <w:sdt>
        <w:sdtPr>
          <w:rPr>
            <w:sz w:val="20"/>
            <w:szCs w:val="22"/>
          </w:rPr>
          <w:id w:val="-999422166"/>
          <w:placeholder>
            <w:docPart w:val="DEDB333F9D924E508165FA1A4792F12C"/>
          </w:placeholder>
          <w:showingPlcHdr/>
          <w:text/>
        </w:sdtPr>
        <w:sdtEndPr/>
        <w:sdtContent>
          <w:r>
            <w:rPr>
              <w:rFonts w:ascii="Times New Roman" w:hAnsi="Times New Roman"/>
              <w:color w:val="808080"/>
              <w:sz w:val="20"/>
              <w:szCs w:val="22"/>
            </w:rPr>
            <w:t>Click or tap here to enter text.</w:t>
          </w:r>
        </w:sdtContent>
      </w:sdt>
      <w:r>
        <w:rPr>
          <w:color w:val="808080"/>
          <w:sz w:val="20"/>
          <w:szCs w:val="22"/>
        </w:rPr>
        <w:t>.</w:t>
      </w:r>
    </w:p>
    <w:p w14:paraId="19B747D0" w14:textId="77777777" w:rsidR="00861E5B" w:rsidRDefault="00861E5B" w:rsidP="00861E5B">
      <w:pPr>
        <w:rPr>
          <w:sz w:val="20"/>
          <w:szCs w:val="22"/>
        </w:rPr>
      </w:pPr>
      <w:r>
        <w:rPr>
          <w:sz w:val="20"/>
          <w:szCs w:val="22"/>
        </w:rPr>
        <w:t>Email:</w:t>
      </w:r>
      <w:r>
        <w:rPr>
          <w:sz w:val="20"/>
          <w:szCs w:val="22"/>
        </w:rPr>
        <w:tab/>
        <w:t xml:space="preserve">         </w:t>
      </w:r>
      <w:sdt>
        <w:sdtPr>
          <w:rPr>
            <w:sz w:val="20"/>
            <w:szCs w:val="22"/>
          </w:rPr>
          <w:id w:val="340677144"/>
          <w:placeholder>
            <w:docPart w:val="DEDB333F9D924E508165FA1A4792F12C"/>
          </w:placeholder>
          <w:showingPlcHdr/>
          <w:text/>
        </w:sdtPr>
        <w:sdtEndPr/>
        <w:sdtContent>
          <w:r>
            <w:rPr>
              <w:rFonts w:ascii="Times New Roman" w:hAnsi="Times New Roman"/>
              <w:color w:val="808080"/>
              <w:sz w:val="20"/>
              <w:szCs w:val="22"/>
            </w:rPr>
            <w:t>Click or tap here to enter text.</w:t>
          </w:r>
        </w:sdtContent>
      </w:sdt>
      <w:r>
        <w:rPr>
          <w:color w:val="808080"/>
          <w:sz w:val="20"/>
          <w:szCs w:val="22"/>
        </w:rPr>
        <w:t>.</w:t>
      </w:r>
      <w:r>
        <w:rPr>
          <w:sz w:val="20"/>
          <w:szCs w:val="22"/>
        </w:rPr>
        <w:t xml:space="preserve">                Email:</w:t>
      </w:r>
      <w:r>
        <w:rPr>
          <w:sz w:val="20"/>
          <w:szCs w:val="22"/>
        </w:rPr>
        <w:tab/>
        <w:t xml:space="preserve">      </w:t>
      </w:r>
      <w:sdt>
        <w:sdtPr>
          <w:rPr>
            <w:sz w:val="20"/>
            <w:szCs w:val="22"/>
          </w:rPr>
          <w:id w:val="-915702547"/>
          <w:placeholder>
            <w:docPart w:val="DEDB333F9D924E508165FA1A4792F12C"/>
          </w:placeholder>
          <w:showingPlcHdr/>
          <w:text/>
        </w:sdtPr>
        <w:sdtEndPr/>
        <w:sdtContent>
          <w:r>
            <w:rPr>
              <w:rFonts w:ascii="Times New Roman" w:hAnsi="Times New Roman"/>
              <w:color w:val="808080"/>
              <w:sz w:val="20"/>
              <w:szCs w:val="22"/>
            </w:rPr>
            <w:t>Click or tap here to enter text.</w:t>
          </w:r>
        </w:sdtContent>
      </w:sdt>
    </w:p>
    <w:p w14:paraId="274AC5FD" w14:textId="77777777" w:rsidR="00861E5B" w:rsidRDefault="00861E5B" w:rsidP="00861E5B">
      <w:pPr>
        <w:rPr>
          <w:b/>
          <w:color w:val="000000"/>
          <w:sz w:val="20"/>
          <w:u w:val="single"/>
        </w:rPr>
      </w:pPr>
    </w:p>
    <w:p w14:paraId="7A9A4310" w14:textId="77777777" w:rsidR="00861E5B" w:rsidRDefault="00861E5B" w:rsidP="00861E5B">
      <w:pPr>
        <w:rPr>
          <w:b/>
          <w:color w:val="000000"/>
          <w:sz w:val="20"/>
          <w:u w:val="single"/>
        </w:rPr>
      </w:pPr>
    </w:p>
    <w:p w14:paraId="0B0BB9F2" w14:textId="77777777" w:rsidR="00861E5B" w:rsidRDefault="00861E5B" w:rsidP="00861E5B">
      <w:pPr>
        <w:overflowPunct/>
        <w:autoSpaceDE/>
        <w:adjustRightInd/>
        <w:ind w:right="-565"/>
        <w:jc w:val="both"/>
        <w:rPr>
          <w:rFonts w:cs="Arial"/>
          <w:b/>
          <w:color w:val="B31D5D"/>
          <w:sz w:val="22"/>
          <w:szCs w:val="24"/>
        </w:rPr>
      </w:pPr>
      <w:r>
        <w:rPr>
          <w:rFonts w:cs="Arial"/>
          <w:b/>
          <w:color w:val="B31D5D"/>
          <w:sz w:val="22"/>
          <w:szCs w:val="24"/>
        </w:rPr>
        <w:t>Date of Works:</w:t>
      </w:r>
      <w:r>
        <w:rPr>
          <w:rFonts w:cs="Arial"/>
          <w:sz w:val="20"/>
          <w:szCs w:val="24"/>
        </w:rPr>
        <w:t xml:space="preserve"> (Period of Restrictions)</w:t>
      </w:r>
    </w:p>
    <w:p w14:paraId="5BE93993" w14:textId="77777777" w:rsidR="00861E5B" w:rsidRDefault="00861E5B" w:rsidP="00861E5B">
      <w:pPr>
        <w:overflowPunct/>
        <w:autoSpaceDE/>
        <w:adjustRightInd/>
        <w:jc w:val="both"/>
        <w:rPr>
          <w:rFonts w:cs="Arial"/>
          <w:b/>
          <w:szCs w:val="24"/>
        </w:rPr>
      </w:pPr>
    </w:p>
    <w:p w14:paraId="1D52B33E" w14:textId="77777777" w:rsidR="00861E5B" w:rsidRDefault="00861E5B" w:rsidP="00861E5B">
      <w:pPr>
        <w:overflowPunct/>
        <w:autoSpaceDE/>
        <w:adjustRightInd/>
        <w:ind w:right="-675"/>
        <w:jc w:val="both"/>
        <w:rPr>
          <w:rFonts w:cs="Arial"/>
          <w:b/>
          <w:bCs/>
          <w:sz w:val="22"/>
          <w:szCs w:val="18"/>
        </w:rPr>
      </w:pPr>
      <w:r>
        <w:rPr>
          <w:rFonts w:cs="Arial"/>
          <w:b/>
          <w:sz w:val="22"/>
          <w:szCs w:val="18"/>
        </w:rPr>
        <w:t xml:space="preserve">From:    </w:t>
      </w:r>
      <w:sdt>
        <w:sdtPr>
          <w:rPr>
            <w:rFonts w:cs="Arial"/>
            <w:b/>
            <w:sz w:val="22"/>
            <w:szCs w:val="18"/>
          </w:rPr>
          <w:id w:val="-713970265"/>
          <w:placeholder>
            <w:docPart w:val="5C658A3B3AA9489AA7B0CB9335FADC05"/>
          </w:placeholder>
          <w:showingPlcHdr/>
          <w:date>
            <w:dateFormat w:val="dd/MM/yyyy HH:mm"/>
            <w:lid w:val="en-GB"/>
            <w:storeMappedDataAs w:val="dateTime"/>
            <w:calendar w:val="gregorian"/>
          </w:date>
        </w:sdtPr>
        <w:sdtEndPr/>
        <w:sdtContent>
          <w:r>
            <w:rPr>
              <w:rFonts w:ascii="Times New Roman" w:hAnsi="Times New Roman"/>
              <w:color w:val="808080"/>
              <w:szCs w:val="24"/>
            </w:rPr>
            <w:t>Click or tap to enter a date.</w:t>
          </w:r>
        </w:sdtContent>
      </w:sdt>
      <w:r>
        <w:rPr>
          <w:rFonts w:cs="Arial"/>
          <w:b/>
          <w:sz w:val="22"/>
          <w:szCs w:val="18"/>
        </w:rPr>
        <w:t xml:space="preserve">  </w:t>
      </w:r>
      <w:r>
        <w:rPr>
          <w:rFonts w:cs="Arial"/>
          <w:b/>
          <w:bCs/>
          <w:sz w:val="22"/>
          <w:szCs w:val="18"/>
        </w:rPr>
        <w:t xml:space="preserve">         </w:t>
      </w:r>
      <w:r>
        <w:rPr>
          <w:rFonts w:cs="Arial"/>
          <w:b/>
          <w:sz w:val="22"/>
          <w:szCs w:val="18"/>
        </w:rPr>
        <w:t>Until:</w:t>
      </w:r>
      <w:r>
        <w:rPr>
          <w:rFonts w:cs="Arial"/>
          <w:b/>
          <w:bCs/>
          <w:sz w:val="22"/>
          <w:szCs w:val="18"/>
        </w:rPr>
        <w:t xml:space="preserve">    </w:t>
      </w:r>
      <w:sdt>
        <w:sdtPr>
          <w:rPr>
            <w:rFonts w:cs="Arial"/>
            <w:b/>
            <w:bCs/>
            <w:sz w:val="22"/>
            <w:szCs w:val="18"/>
          </w:rPr>
          <w:id w:val="-571965719"/>
          <w:placeholder>
            <w:docPart w:val="CC55B8319CEE4A86B74E8AE5968CE720"/>
          </w:placeholder>
          <w:showingPlcHdr/>
          <w:date w:fullDate="2020-12-03T00:00:00Z">
            <w:dateFormat w:val="dd/MM/yyyy HH:mm"/>
            <w:lid w:val="en-GB"/>
            <w:storeMappedDataAs w:val="dateTime"/>
            <w:calendar w:val="gregorian"/>
          </w:date>
        </w:sdtPr>
        <w:sdtEndPr/>
        <w:sdtContent>
          <w:r>
            <w:rPr>
              <w:rFonts w:ascii="Times New Roman" w:hAnsi="Times New Roman"/>
              <w:color w:val="808080"/>
              <w:szCs w:val="24"/>
            </w:rPr>
            <w:t>Click or tap to enter a date.</w:t>
          </w:r>
        </w:sdtContent>
      </w:sdt>
    </w:p>
    <w:p w14:paraId="08B30826" w14:textId="77777777" w:rsidR="00861E5B" w:rsidRDefault="00861E5B" w:rsidP="00861E5B">
      <w:pPr>
        <w:rPr>
          <w:b/>
          <w:color w:val="000000"/>
          <w:sz w:val="20"/>
          <w:u w:val="single"/>
        </w:rPr>
      </w:pPr>
    </w:p>
    <w:p w14:paraId="574C5D3D" w14:textId="77777777" w:rsidR="00861E5B" w:rsidRDefault="00861E5B" w:rsidP="00861E5B">
      <w:pPr>
        <w:rPr>
          <w:b/>
          <w:color w:val="000000"/>
          <w:sz w:val="20"/>
          <w:u w:val="single"/>
        </w:rPr>
      </w:pPr>
      <w:r>
        <w:rPr>
          <w:rFonts w:cs="Arial"/>
          <w:b/>
          <w:sz w:val="22"/>
          <w:szCs w:val="18"/>
        </w:rPr>
        <w:t>Manually Controlled:</w:t>
      </w:r>
      <w:r>
        <w:rPr>
          <w:b/>
          <w:color w:val="000000"/>
          <w:sz w:val="20"/>
        </w:rPr>
        <w:t xml:space="preserve">       </w:t>
      </w:r>
      <w:sdt>
        <w:sdtPr>
          <w:rPr>
            <w:b/>
            <w:color w:val="000000"/>
            <w:sz w:val="20"/>
            <w:u w:val="single"/>
          </w:rPr>
          <w:id w:val="-1032716171"/>
          <w:placeholder>
            <w:docPart w:val="F44FE2CEFF164261928BB189CF3C8FF3"/>
          </w:placeholder>
          <w:showingPlcHdr/>
          <w:dropDownList>
            <w:listItem w:value="Choose an item."/>
            <w:listItem w:displayText="Yes" w:value="Yes"/>
            <w:listItem w:displayText="No" w:value="No"/>
          </w:dropDownList>
        </w:sdtPr>
        <w:sdtEndPr/>
        <w:sdtContent>
          <w:r>
            <w:rPr>
              <w:rStyle w:val="PlaceholderText"/>
              <w:rFonts w:eastAsia="Calibri"/>
            </w:rPr>
            <w:t>Choose an item.</w:t>
          </w:r>
        </w:sdtContent>
      </w:sdt>
    </w:p>
    <w:p w14:paraId="27A1D949" w14:textId="77777777" w:rsidR="00861E5B" w:rsidRDefault="00861E5B" w:rsidP="00861E5B">
      <w:pPr>
        <w:rPr>
          <w:b/>
          <w:color w:val="000000"/>
          <w:sz w:val="20"/>
          <w:u w:val="single"/>
        </w:rPr>
      </w:pPr>
    </w:p>
    <w:p w14:paraId="07197D1F" w14:textId="77777777" w:rsidR="00861E5B" w:rsidRDefault="00861E5B" w:rsidP="00861E5B">
      <w:pPr>
        <w:rPr>
          <w:b/>
          <w:color w:val="000000"/>
          <w:sz w:val="20"/>
          <w:u w:val="single"/>
        </w:rPr>
      </w:pPr>
    </w:p>
    <w:p w14:paraId="77E1B931" w14:textId="77777777" w:rsidR="00861E5B" w:rsidRDefault="00861E5B" w:rsidP="00861E5B">
      <w:pPr>
        <w:rPr>
          <w:rFonts w:cs="Arial"/>
          <w:b/>
          <w:color w:val="B31D5D"/>
          <w:sz w:val="22"/>
        </w:rPr>
      </w:pPr>
      <w:r>
        <w:rPr>
          <w:rFonts w:cs="Arial"/>
          <w:b/>
          <w:color w:val="B31D5D"/>
          <w:sz w:val="22"/>
        </w:rPr>
        <w:t>LOCATION OF WORKS:</w:t>
      </w:r>
    </w:p>
    <w:p w14:paraId="298A9014" w14:textId="77777777" w:rsidR="00861E5B" w:rsidRDefault="00861E5B" w:rsidP="00861E5B">
      <w:pPr>
        <w:rPr>
          <w:rFonts w:cs="Arial"/>
          <w:b/>
          <w:color w:val="B31D5D"/>
          <w:sz w:val="22"/>
        </w:rPr>
      </w:pPr>
      <w:r>
        <w:rPr>
          <w:rFonts w:cs="Arial"/>
          <w:b/>
          <w:color w:val="B31D5D"/>
          <w:sz w:val="22"/>
        </w:rPr>
        <w:t xml:space="preserve"> </w:t>
      </w:r>
    </w:p>
    <w:p w14:paraId="43C60BBC" w14:textId="77777777" w:rsidR="00861E5B" w:rsidRDefault="00861E5B" w:rsidP="00861E5B">
      <w:pPr>
        <w:ind w:right="-154"/>
        <w:rPr>
          <w:rFonts w:cs="Arial"/>
          <w:sz w:val="18"/>
          <w:szCs w:val="18"/>
        </w:rPr>
      </w:pPr>
      <w:r>
        <w:rPr>
          <w:rFonts w:cs="Arial"/>
          <w:sz w:val="20"/>
        </w:rPr>
        <w:t xml:space="preserve">Please give </w:t>
      </w:r>
      <w:r>
        <w:rPr>
          <w:rFonts w:cs="Arial"/>
          <w:b/>
          <w:sz w:val="20"/>
        </w:rPr>
        <w:t>Full</w:t>
      </w:r>
      <w:r>
        <w:rPr>
          <w:rFonts w:cs="Arial"/>
          <w:sz w:val="20"/>
        </w:rPr>
        <w:t xml:space="preserve"> </w:t>
      </w:r>
      <w:r>
        <w:rPr>
          <w:rFonts w:cs="Arial"/>
          <w:sz w:val="18"/>
          <w:szCs w:val="18"/>
        </w:rPr>
        <w:t>location</w:t>
      </w:r>
      <w:proofErr w:type="gramStart"/>
      <w:r>
        <w:rPr>
          <w:rFonts w:cs="Arial"/>
          <w:sz w:val="18"/>
          <w:szCs w:val="18"/>
        </w:rPr>
        <w:t xml:space="preserve">:  </w:t>
      </w:r>
      <w:r>
        <w:rPr>
          <w:rFonts w:cs="Arial"/>
          <w:sz w:val="20"/>
        </w:rPr>
        <w:t>(</w:t>
      </w:r>
      <w:proofErr w:type="gramEnd"/>
      <w:r>
        <w:rPr>
          <w:rFonts w:cs="Arial"/>
          <w:sz w:val="20"/>
        </w:rPr>
        <w:t>To Include nearest junction, not just the name of a road)</w:t>
      </w:r>
    </w:p>
    <w:p w14:paraId="1FBCF52E" w14:textId="77777777" w:rsidR="00861E5B" w:rsidRDefault="00861E5B" w:rsidP="00861E5B">
      <w:pPr>
        <w:ind w:right="-154"/>
        <w:rPr>
          <w:rFonts w:cs="Arial"/>
          <w:sz w:val="18"/>
          <w:szCs w:val="18"/>
          <w:u w:val="single"/>
        </w:rPr>
      </w:pPr>
    </w:p>
    <w:sdt>
      <w:sdtPr>
        <w:rPr>
          <w:rFonts w:cs="Arial"/>
          <w:sz w:val="18"/>
          <w:szCs w:val="18"/>
          <w:u w:val="single"/>
        </w:rPr>
        <w:id w:val="-743799850"/>
        <w:placeholder>
          <w:docPart w:val="B26BD5597D7F47B1B7BB73B16DCAEEA0"/>
        </w:placeholder>
        <w:showingPlcHdr/>
        <w:text w:multiLine="1"/>
      </w:sdtPr>
      <w:sdtEndPr/>
      <w:sdtContent>
        <w:p w14:paraId="2F169CEF" w14:textId="77777777" w:rsidR="00861E5B" w:rsidRDefault="00861E5B" w:rsidP="00861E5B">
          <w:pPr>
            <w:ind w:right="-154"/>
            <w:rPr>
              <w:rFonts w:cs="Arial"/>
              <w:sz w:val="18"/>
              <w:szCs w:val="18"/>
              <w:u w:val="single"/>
            </w:rPr>
          </w:pPr>
          <w:r>
            <w:rPr>
              <w:color w:val="808080"/>
            </w:rPr>
            <w:t>Click or tap here to enter text.</w:t>
          </w:r>
        </w:p>
      </w:sdtContent>
    </w:sdt>
    <w:p w14:paraId="118F51A5" w14:textId="77777777" w:rsidR="00861E5B" w:rsidRDefault="00861E5B" w:rsidP="00861E5B">
      <w:pPr>
        <w:rPr>
          <w:b/>
          <w:color w:val="000000"/>
          <w:sz w:val="20"/>
          <w:u w:val="single"/>
        </w:rPr>
      </w:pPr>
    </w:p>
    <w:p w14:paraId="423BF218" w14:textId="05F62AEA" w:rsidR="00861E5B" w:rsidRDefault="00861E5B" w:rsidP="00861E5B">
      <w:pPr>
        <w:overflowPunct/>
        <w:autoSpaceDE/>
        <w:adjustRightInd/>
        <w:spacing w:before="240" w:after="60"/>
        <w:outlineLvl w:val="5"/>
        <w:rPr>
          <w:rFonts w:cs="Arial"/>
          <w:b/>
          <w:color w:val="FF0000"/>
          <w:sz w:val="18"/>
          <w:szCs w:val="18"/>
        </w:rPr>
      </w:pPr>
      <w:r>
        <w:rPr>
          <w:rFonts w:cs="Arial"/>
          <w:b/>
          <w:color w:val="B31D5D"/>
          <w:sz w:val="22"/>
          <w:szCs w:val="24"/>
        </w:rPr>
        <w:t>TYPE OF WORKS</w:t>
      </w:r>
      <w:r w:rsidR="002564DF">
        <w:rPr>
          <w:rFonts w:cs="Arial"/>
          <w:b/>
          <w:color w:val="B31D5D"/>
          <w:szCs w:val="24"/>
        </w:rPr>
        <w:t>:</w:t>
      </w:r>
      <w:r w:rsidR="002564DF">
        <w:rPr>
          <w:rFonts w:cs="Arial"/>
          <w:bCs/>
          <w:szCs w:val="22"/>
        </w:rPr>
        <w:t xml:space="preserve"> (</w:t>
      </w:r>
      <w:r>
        <w:rPr>
          <w:rFonts w:cs="Arial"/>
          <w:sz w:val="18"/>
          <w:szCs w:val="18"/>
        </w:rPr>
        <w:t>Please supply all details of the works being carried out below (</w:t>
      </w:r>
      <w:proofErr w:type="gramStart"/>
      <w:r>
        <w:rPr>
          <w:rFonts w:cs="Arial"/>
          <w:sz w:val="18"/>
          <w:szCs w:val="18"/>
        </w:rPr>
        <w:t>i.e.</w:t>
      </w:r>
      <w:proofErr w:type="gramEnd"/>
      <w:r>
        <w:rPr>
          <w:rFonts w:cs="Arial"/>
          <w:sz w:val="18"/>
          <w:szCs w:val="18"/>
        </w:rPr>
        <w:t xml:space="preserve"> Gas main renewal)</w:t>
      </w:r>
    </w:p>
    <w:p w14:paraId="10C363AE" w14:textId="77777777" w:rsidR="00861E5B" w:rsidRDefault="00861E5B" w:rsidP="00861E5B">
      <w:pPr>
        <w:overflowPunct/>
        <w:autoSpaceDE/>
        <w:adjustRightInd/>
        <w:rPr>
          <w:rFonts w:cs="Arial"/>
          <w:sz w:val="20"/>
          <w:szCs w:val="24"/>
          <w:u w:val="dotted"/>
        </w:rPr>
      </w:pPr>
    </w:p>
    <w:sdt>
      <w:sdtPr>
        <w:rPr>
          <w:rFonts w:cs="Arial"/>
          <w:sz w:val="18"/>
          <w:szCs w:val="18"/>
          <w:u w:val="single"/>
        </w:rPr>
        <w:id w:val="-548525118"/>
        <w:placeholder>
          <w:docPart w:val="80B9ADEB773F42E4839492B6A1717B0C"/>
        </w:placeholder>
        <w:showingPlcHdr/>
        <w:text w:multiLine="1"/>
      </w:sdtPr>
      <w:sdtEndPr/>
      <w:sdtContent>
        <w:p w14:paraId="32D3BF56" w14:textId="77777777" w:rsidR="00861E5B" w:rsidRDefault="00861E5B" w:rsidP="00861E5B">
          <w:pPr>
            <w:overflowPunct/>
            <w:autoSpaceDE/>
            <w:adjustRightInd/>
            <w:ind w:right="-154"/>
            <w:rPr>
              <w:rFonts w:cs="Arial"/>
              <w:sz w:val="18"/>
              <w:szCs w:val="18"/>
              <w:u w:val="single"/>
            </w:rPr>
          </w:pPr>
          <w:r>
            <w:rPr>
              <w:rFonts w:ascii="Times New Roman" w:hAnsi="Times New Roman"/>
              <w:color w:val="808080"/>
              <w:szCs w:val="24"/>
            </w:rPr>
            <w:t>Click or tap here to enter text.</w:t>
          </w:r>
        </w:p>
      </w:sdtContent>
    </w:sdt>
    <w:p w14:paraId="006017C5" w14:textId="77777777" w:rsidR="00861E5B" w:rsidRDefault="00861E5B" w:rsidP="00861E5B">
      <w:pPr>
        <w:rPr>
          <w:sz w:val="20"/>
          <w:u w:val="dotted"/>
        </w:rPr>
      </w:pPr>
      <w:r>
        <w:rPr>
          <w:sz w:val="20"/>
          <w:u w:val="dotted"/>
        </w:rPr>
        <w:t xml:space="preserve">                                                                                                                                                                                </w:t>
      </w:r>
    </w:p>
    <w:p w14:paraId="017C85A9" w14:textId="77777777" w:rsidR="00861E5B" w:rsidRDefault="00861E5B" w:rsidP="00861E5B">
      <w:pPr>
        <w:rPr>
          <w:sz w:val="20"/>
          <w:u w:val="dotted"/>
        </w:rPr>
      </w:pPr>
    </w:p>
    <w:p w14:paraId="21205481" w14:textId="77777777" w:rsidR="00861E5B" w:rsidRDefault="00861E5B" w:rsidP="00861E5B">
      <w:pPr>
        <w:rPr>
          <w:sz w:val="20"/>
          <w:u w:val="dotted"/>
        </w:rPr>
      </w:pPr>
    </w:p>
    <w:p w14:paraId="70568BE0" w14:textId="77777777" w:rsidR="00861E5B" w:rsidRDefault="00861E5B" w:rsidP="00861E5B">
      <w:pPr>
        <w:rPr>
          <w:sz w:val="20"/>
          <w:u w:val="dotted"/>
        </w:rPr>
      </w:pPr>
    </w:p>
    <w:p w14:paraId="4340F993" w14:textId="77777777" w:rsidR="00861E5B" w:rsidRDefault="00861E5B" w:rsidP="00861E5B">
      <w:pPr>
        <w:overflowPunct/>
        <w:autoSpaceDE/>
        <w:adjustRightInd/>
        <w:jc w:val="both"/>
        <w:rPr>
          <w:rFonts w:cs="Arial"/>
          <w:b/>
          <w:color w:val="B31D5D"/>
          <w:sz w:val="22"/>
          <w:u w:val="single"/>
        </w:rPr>
      </w:pPr>
      <w:r>
        <w:rPr>
          <w:rFonts w:cs="Arial"/>
          <w:b/>
          <w:color w:val="B31D5D"/>
          <w:sz w:val="22"/>
          <w:u w:val="single"/>
        </w:rPr>
        <w:t>Guidance Notes:</w:t>
      </w:r>
    </w:p>
    <w:p w14:paraId="2EB35724" w14:textId="77777777" w:rsidR="00861E5B" w:rsidRDefault="00861E5B" w:rsidP="00861E5B">
      <w:pPr>
        <w:rPr>
          <w:rFonts w:cs="Arial"/>
          <w:sz w:val="20"/>
          <w:u w:val="dotted"/>
        </w:rPr>
      </w:pPr>
      <w:r>
        <w:rPr>
          <w:rFonts w:cs="Arial"/>
          <w:sz w:val="20"/>
          <w:u w:val="dotted"/>
        </w:rPr>
        <w:t xml:space="preserve">                                                                                       </w:t>
      </w:r>
      <w:del w:id="0" w:author="Allington, Julie" w:date="2021-01-10T16:50:00Z">
        <w:r>
          <w:rPr>
            <w:rFonts w:cs="Arial"/>
            <w:sz w:val="20"/>
            <w:u w:val="dotted"/>
          </w:rPr>
          <w:delText xml:space="preserve"> </w:delText>
        </w:r>
      </w:del>
    </w:p>
    <w:p w14:paraId="3122D8A5" w14:textId="77777777" w:rsidR="00861E5B" w:rsidRPr="002564DF" w:rsidRDefault="00861E5B" w:rsidP="00861E5B">
      <w:pPr>
        <w:pStyle w:val="ListParagraph"/>
        <w:numPr>
          <w:ilvl w:val="0"/>
          <w:numId w:val="1"/>
        </w:numPr>
        <w:rPr>
          <w:rFonts w:cs="Arial"/>
          <w:sz w:val="20"/>
        </w:rPr>
      </w:pPr>
      <w:r>
        <w:rPr>
          <w:rFonts w:eastAsia="Calibri" w:cs="Arial"/>
          <w:color w:val="000000"/>
          <w:sz w:val="20"/>
          <w:u w:val="single"/>
        </w:rPr>
        <w:t xml:space="preserve">To be used only if no alternative method of operation is practicable; </w:t>
      </w:r>
      <w:r w:rsidRPr="002564DF">
        <w:rPr>
          <w:rFonts w:cs="Arial"/>
          <w:sz w:val="20"/>
        </w:rPr>
        <w:t>(A written explanation will be required outlining the nature of works and why they cannot proceed by way of other recognised methods)</w:t>
      </w:r>
    </w:p>
    <w:p w14:paraId="20DE003E" w14:textId="77777777" w:rsidR="00861E5B" w:rsidRDefault="00861E5B" w:rsidP="00861E5B">
      <w:pPr>
        <w:pStyle w:val="ListParagraph"/>
        <w:numPr>
          <w:ilvl w:val="0"/>
          <w:numId w:val="1"/>
        </w:numPr>
        <w:overflowPunct/>
        <w:rPr>
          <w:rFonts w:eastAsia="Calibri" w:cs="Arial"/>
          <w:color w:val="000000"/>
          <w:sz w:val="20"/>
        </w:rPr>
      </w:pPr>
      <w:r>
        <w:rPr>
          <w:rFonts w:eastAsia="Calibri" w:cs="Arial"/>
          <w:color w:val="000000"/>
          <w:sz w:val="20"/>
        </w:rPr>
        <w:t xml:space="preserve">Other forms of temporary traffic management are not practicable </w:t>
      </w:r>
      <w:r w:rsidRPr="002564DF">
        <w:rPr>
          <w:rFonts w:cs="Arial"/>
          <w:sz w:val="20"/>
        </w:rPr>
        <w:t>(As above)</w:t>
      </w:r>
      <w:r w:rsidRPr="002564DF">
        <w:rPr>
          <w:rFonts w:eastAsia="Calibri" w:cs="Arial"/>
          <w:sz w:val="20"/>
        </w:rPr>
        <w:t xml:space="preserve"> </w:t>
      </w:r>
      <w:r w:rsidRPr="002564DF">
        <w:rPr>
          <w:rFonts w:cs="Arial"/>
          <w:sz w:val="20"/>
        </w:rPr>
        <w:t xml:space="preserve"> </w:t>
      </w:r>
    </w:p>
    <w:p w14:paraId="7FBC1D3E" w14:textId="77777777" w:rsidR="00861E5B" w:rsidRDefault="00861E5B" w:rsidP="00861E5B">
      <w:pPr>
        <w:pStyle w:val="ListParagraph"/>
        <w:numPr>
          <w:ilvl w:val="0"/>
          <w:numId w:val="1"/>
        </w:numPr>
        <w:overflowPunct/>
        <w:rPr>
          <w:rFonts w:eastAsia="Calibri" w:cs="Arial"/>
          <w:color w:val="000000"/>
          <w:sz w:val="20"/>
        </w:rPr>
      </w:pPr>
      <w:r>
        <w:rPr>
          <w:rFonts w:eastAsia="Calibri" w:cs="Arial"/>
          <w:color w:val="000000"/>
          <w:sz w:val="20"/>
        </w:rPr>
        <w:t xml:space="preserve">The Highway Authority is notified in advance and agrees to the expected use of this </w:t>
      </w:r>
      <w:proofErr w:type="gramStart"/>
      <w:r>
        <w:rPr>
          <w:rFonts w:eastAsia="Calibri" w:cs="Arial"/>
          <w:color w:val="000000"/>
          <w:sz w:val="20"/>
        </w:rPr>
        <w:t>measure</w:t>
      </w:r>
      <w:proofErr w:type="gramEnd"/>
    </w:p>
    <w:p w14:paraId="6EBAC1BE" w14:textId="13345995" w:rsidR="00861E5B" w:rsidRDefault="00861E5B" w:rsidP="00861E5B">
      <w:pPr>
        <w:pStyle w:val="ListParagraph"/>
        <w:numPr>
          <w:ilvl w:val="0"/>
          <w:numId w:val="1"/>
        </w:numPr>
        <w:overflowPunct/>
        <w:rPr>
          <w:rFonts w:eastAsia="Calibri" w:cs="Arial"/>
          <w:color w:val="000000"/>
          <w:sz w:val="20"/>
        </w:rPr>
      </w:pPr>
      <w:r>
        <w:rPr>
          <w:rFonts w:eastAsia="Calibri" w:cs="Arial"/>
          <w:color w:val="000000"/>
          <w:sz w:val="20"/>
        </w:rPr>
        <w:t xml:space="preserve">Traffic is delayed for no more than </w:t>
      </w:r>
      <w:r>
        <w:rPr>
          <w:rFonts w:cs="Arial"/>
          <w:b/>
          <w:color w:val="B31D5D"/>
          <w:sz w:val="20"/>
        </w:rPr>
        <w:t>15 minutes</w:t>
      </w:r>
      <w:r>
        <w:rPr>
          <w:rFonts w:eastAsia="Calibri" w:cs="Arial"/>
          <w:color w:val="000000"/>
          <w:sz w:val="20"/>
        </w:rPr>
        <w:t xml:space="preserve"> at any one time, and there is at least one hour between such delays</w:t>
      </w:r>
      <w:r w:rsidR="001D0BD2" w:rsidRPr="00E44721">
        <w:rPr>
          <w:rFonts w:eastAsia="Calibri" w:cs="Arial"/>
          <w:color w:val="000000"/>
          <w:sz w:val="20"/>
        </w:rPr>
        <w:t xml:space="preserve"> </w:t>
      </w:r>
      <w:r w:rsidR="001D0BD2" w:rsidRPr="00E44721">
        <w:rPr>
          <w:rFonts w:cs="Arial"/>
          <w:color w:val="B31D5D"/>
          <w:sz w:val="20"/>
        </w:rPr>
        <w:t xml:space="preserve">(or </w:t>
      </w:r>
      <w:proofErr w:type="gramStart"/>
      <w:r w:rsidR="001D0BD2" w:rsidRPr="00E44721">
        <w:rPr>
          <w:rFonts w:cs="Arial"/>
          <w:color w:val="B31D5D"/>
          <w:sz w:val="20"/>
        </w:rPr>
        <w:t>is in agreement</w:t>
      </w:r>
      <w:proofErr w:type="gramEnd"/>
      <w:r w:rsidR="001D0BD2" w:rsidRPr="00E44721">
        <w:rPr>
          <w:rFonts w:cs="Arial"/>
          <w:color w:val="B31D5D"/>
          <w:sz w:val="20"/>
        </w:rPr>
        <w:t xml:space="preserve"> to a ‘relaxed’ method of operation that would call for the entire queue length in both directions to be cleared of queuing traffic, before further delays are imposed)</w:t>
      </w:r>
    </w:p>
    <w:p w14:paraId="0DA7775C" w14:textId="50C7BEBB" w:rsidR="00861E5B" w:rsidRDefault="00861E5B" w:rsidP="00861E5B">
      <w:pPr>
        <w:pStyle w:val="ListParagraph"/>
        <w:numPr>
          <w:ilvl w:val="0"/>
          <w:numId w:val="1"/>
        </w:numPr>
        <w:overflowPunct/>
        <w:rPr>
          <w:rFonts w:eastAsia="Calibri" w:cs="Arial"/>
          <w:color w:val="000000"/>
          <w:sz w:val="20"/>
        </w:rPr>
      </w:pPr>
      <w:r>
        <w:rPr>
          <w:rFonts w:eastAsia="Calibri" w:cs="Arial"/>
          <w:color w:val="000000"/>
          <w:sz w:val="20"/>
        </w:rPr>
        <w:t xml:space="preserve">The ‘Temporary Obstruction’ sign is placed within sight of the obstruction; and the activities and the method of operation are such that operatives can reopen the road immediately </w:t>
      </w:r>
      <w:r w:rsidR="00D07936">
        <w:rPr>
          <w:rFonts w:eastAsia="Calibri" w:cs="Arial"/>
          <w:color w:val="000000"/>
          <w:sz w:val="20"/>
        </w:rPr>
        <w:t>for: -</w:t>
      </w:r>
    </w:p>
    <w:p w14:paraId="6C9AB619" w14:textId="77777777" w:rsidR="00861E5B" w:rsidRDefault="00861E5B" w:rsidP="00861E5B">
      <w:pPr>
        <w:overflowPunct/>
        <w:rPr>
          <w:rFonts w:eastAsia="Calibri" w:cs="Arial"/>
          <w:color w:val="000000"/>
          <w:sz w:val="20"/>
        </w:rPr>
      </w:pPr>
      <w:r>
        <w:rPr>
          <w:rFonts w:eastAsia="Calibri" w:cs="Arial"/>
          <w:color w:val="000000"/>
          <w:sz w:val="20"/>
        </w:rPr>
        <w:t xml:space="preserve">             emergency purposes or on request from an appropriate Authority</w:t>
      </w:r>
    </w:p>
    <w:p w14:paraId="0648C756" w14:textId="4D0E3212" w:rsidR="00861E5B" w:rsidRPr="002564DF" w:rsidRDefault="00861E5B" w:rsidP="00861E5B">
      <w:pPr>
        <w:pStyle w:val="ListParagraph"/>
        <w:numPr>
          <w:ilvl w:val="0"/>
          <w:numId w:val="2"/>
        </w:numPr>
        <w:rPr>
          <w:rFonts w:cs="Arial"/>
          <w:sz w:val="20"/>
        </w:rPr>
      </w:pPr>
      <w:r w:rsidRPr="00B408E8">
        <w:rPr>
          <w:rFonts w:cs="Arial"/>
          <w:color w:val="B31D5D"/>
          <w:sz w:val="20"/>
        </w:rPr>
        <w:t>Traffic will be positively controlled by the use of temporary traffic signals displaying a red light to drivers in both directions</w:t>
      </w:r>
      <w:r w:rsidR="00022588">
        <w:rPr>
          <w:rFonts w:cs="Arial"/>
          <w:color w:val="B31D5D"/>
          <w:sz w:val="20"/>
        </w:rPr>
        <w:t>,</w:t>
      </w:r>
      <w:r w:rsidRPr="00B408E8">
        <w:rPr>
          <w:rFonts w:cs="Arial"/>
          <w:color w:val="B31D5D"/>
          <w:sz w:val="20"/>
        </w:rPr>
        <w:t xml:space="preserve"> </w:t>
      </w:r>
      <w:r w:rsidR="00022588" w:rsidRPr="00D71BB7">
        <w:rPr>
          <w:rFonts w:cs="Arial"/>
          <w:color w:val="B31D5D"/>
          <w:sz w:val="20"/>
          <w:u w:val="single"/>
        </w:rPr>
        <w:t>together with an operative using Stop</w:t>
      </w:r>
      <w:r w:rsidR="00022588">
        <w:rPr>
          <w:rFonts w:cs="Arial"/>
          <w:color w:val="B31D5D"/>
          <w:sz w:val="20"/>
          <w:u w:val="single"/>
        </w:rPr>
        <w:t xml:space="preserve"> &amp; </w:t>
      </w:r>
      <w:r w:rsidR="00022588" w:rsidRPr="00D71BB7">
        <w:rPr>
          <w:rFonts w:cs="Arial"/>
          <w:color w:val="B31D5D"/>
          <w:sz w:val="20"/>
          <w:u w:val="single"/>
        </w:rPr>
        <w:t>Go boards in a stop/stop mode</w:t>
      </w:r>
      <w:r w:rsidR="00022588" w:rsidRPr="00D71BB7">
        <w:rPr>
          <w:rFonts w:cs="Arial"/>
          <w:color w:val="B31D5D"/>
          <w:sz w:val="20"/>
        </w:rPr>
        <w:t xml:space="preserve"> to re-enforce the requirement on drivers to stop</w:t>
      </w:r>
      <w:r w:rsidR="00D07936" w:rsidRPr="00B408E8">
        <w:rPr>
          <w:rFonts w:cs="Arial"/>
          <w:color w:val="B31D5D"/>
          <w:sz w:val="20"/>
        </w:rPr>
        <w:t>,</w:t>
      </w:r>
      <w:r w:rsidR="00D07936">
        <w:rPr>
          <w:rFonts w:cs="Arial"/>
          <w:sz w:val="20"/>
        </w:rPr>
        <w:t xml:space="preserve"> together with the associated advance</w:t>
      </w:r>
      <w:r w:rsidR="004827A4">
        <w:rPr>
          <w:rFonts w:cs="Arial"/>
          <w:sz w:val="20"/>
        </w:rPr>
        <w:t>d</w:t>
      </w:r>
      <w:r w:rsidR="00D07936">
        <w:rPr>
          <w:rFonts w:cs="Arial"/>
          <w:sz w:val="20"/>
        </w:rPr>
        <w:t xml:space="preserve"> </w:t>
      </w:r>
      <w:proofErr w:type="gramStart"/>
      <w:r w:rsidR="00D07936">
        <w:rPr>
          <w:rFonts w:cs="Arial"/>
          <w:sz w:val="20"/>
        </w:rPr>
        <w:t>signs</w:t>
      </w:r>
      <w:proofErr w:type="gramEnd"/>
    </w:p>
    <w:p w14:paraId="459E08D5" w14:textId="1C1085CA" w:rsidR="005F1DAD" w:rsidRPr="00496C6C" w:rsidRDefault="005F1DAD" w:rsidP="005F1DAD">
      <w:pPr>
        <w:pStyle w:val="ListParagraph"/>
        <w:numPr>
          <w:ilvl w:val="0"/>
          <w:numId w:val="2"/>
        </w:numPr>
        <w:textAlignment w:val="baseline"/>
        <w:rPr>
          <w:rFonts w:eastAsia="Calibri" w:cs="Arial"/>
          <w:color w:val="000000"/>
          <w:sz w:val="20"/>
        </w:rPr>
      </w:pPr>
      <w:r w:rsidRPr="00496C6C">
        <w:rPr>
          <w:rFonts w:eastAsia="Calibri" w:cs="Arial"/>
          <w:color w:val="000000"/>
          <w:sz w:val="20"/>
        </w:rPr>
        <w:t xml:space="preserve">Subject to a risk assessment which could include the time of day or night proposed to use this method of traffic control as well as the type and level of traffic using the road, if it is considered it would benefit </w:t>
      </w:r>
      <w:r w:rsidR="00A31E83" w:rsidRPr="00496C6C">
        <w:rPr>
          <w:rFonts w:eastAsia="Calibri" w:cs="Arial"/>
          <w:color w:val="000000"/>
          <w:sz w:val="20"/>
        </w:rPr>
        <w:t xml:space="preserve">giving </w:t>
      </w:r>
      <w:r w:rsidRPr="00496C6C">
        <w:rPr>
          <w:rFonts w:eastAsia="Calibri" w:cs="Arial"/>
          <w:color w:val="000000"/>
          <w:sz w:val="20"/>
        </w:rPr>
        <w:t xml:space="preserve">drivers the opportunity to prevent a delay by using other </w:t>
      </w:r>
      <w:proofErr w:type="gramStart"/>
      <w:r w:rsidRPr="00496C6C">
        <w:rPr>
          <w:rFonts w:eastAsia="Calibri" w:cs="Arial"/>
          <w:color w:val="000000"/>
          <w:sz w:val="20"/>
        </w:rPr>
        <w:t>routes</w:t>
      </w:r>
      <w:r w:rsidR="00A31E83" w:rsidRPr="00496C6C">
        <w:rPr>
          <w:rFonts w:eastAsia="Calibri" w:cs="Arial"/>
          <w:color w:val="000000"/>
          <w:sz w:val="20"/>
        </w:rPr>
        <w:t xml:space="preserve">, </w:t>
      </w:r>
      <w:r w:rsidRPr="00496C6C">
        <w:rPr>
          <w:rFonts w:eastAsia="Calibri" w:cs="Arial"/>
          <w:color w:val="000000"/>
          <w:sz w:val="20"/>
        </w:rPr>
        <w:t xml:space="preserve"> then</w:t>
      </w:r>
      <w:proofErr w:type="gramEnd"/>
      <w:r w:rsidRPr="00496C6C">
        <w:rPr>
          <w:rFonts w:eastAsia="Calibri" w:cs="Arial"/>
          <w:color w:val="000000"/>
          <w:sz w:val="20"/>
        </w:rPr>
        <w:t xml:space="preserve"> </w:t>
      </w:r>
      <w:r w:rsidR="00A31E83" w:rsidRPr="00496C6C">
        <w:rPr>
          <w:rFonts w:eastAsia="Calibri" w:cs="Arial"/>
          <w:color w:val="000000"/>
          <w:sz w:val="20"/>
        </w:rPr>
        <w:t xml:space="preserve">the </w:t>
      </w:r>
      <w:r w:rsidRPr="00496C6C">
        <w:rPr>
          <w:rFonts w:eastAsia="Calibri" w:cs="Arial"/>
          <w:color w:val="000000"/>
          <w:sz w:val="20"/>
        </w:rPr>
        <w:t xml:space="preserve">Contractor to site an advance warning sign at the point of </w:t>
      </w:r>
      <w:r w:rsidR="00C43DF7">
        <w:rPr>
          <w:rFonts w:eastAsia="Calibri" w:cs="Arial"/>
          <w:color w:val="000000"/>
          <w:sz w:val="20"/>
        </w:rPr>
        <w:t xml:space="preserve">the proposed </w:t>
      </w:r>
      <w:r w:rsidRPr="00496C6C">
        <w:rPr>
          <w:rFonts w:eastAsia="Calibri" w:cs="Arial"/>
          <w:color w:val="000000"/>
          <w:sz w:val="20"/>
        </w:rPr>
        <w:t xml:space="preserve">works. </w:t>
      </w:r>
    </w:p>
    <w:p w14:paraId="604EBDF7" w14:textId="33DE3824" w:rsidR="00861E5B" w:rsidRPr="002564DF" w:rsidRDefault="00861E5B" w:rsidP="00861E5B">
      <w:pPr>
        <w:pStyle w:val="ListParagraph"/>
        <w:numPr>
          <w:ilvl w:val="0"/>
          <w:numId w:val="2"/>
        </w:numPr>
        <w:rPr>
          <w:rFonts w:cs="Arial"/>
          <w:sz w:val="20"/>
        </w:rPr>
      </w:pPr>
      <w:r w:rsidRPr="002564DF">
        <w:rPr>
          <w:rFonts w:cs="Arial"/>
          <w:sz w:val="20"/>
        </w:rPr>
        <w:t xml:space="preserve">Traffic Management drawing to be submitted showing signing to be adopted </w:t>
      </w:r>
      <w:r w:rsidR="00A44E3F">
        <w:rPr>
          <w:rFonts w:cs="Arial"/>
          <w:sz w:val="20"/>
        </w:rPr>
        <w:t xml:space="preserve">for this method of </w:t>
      </w:r>
      <w:proofErr w:type="gramStart"/>
      <w:r w:rsidR="00A44E3F">
        <w:rPr>
          <w:rFonts w:cs="Arial"/>
          <w:sz w:val="20"/>
        </w:rPr>
        <w:t>control</w:t>
      </w:r>
      <w:proofErr w:type="gramEnd"/>
    </w:p>
    <w:p w14:paraId="47DA9E66" w14:textId="5372E310" w:rsidR="00861E5B" w:rsidRDefault="00861E5B" w:rsidP="00861E5B">
      <w:pPr>
        <w:pStyle w:val="ListParagraph"/>
        <w:numPr>
          <w:ilvl w:val="0"/>
          <w:numId w:val="2"/>
        </w:numPr>
        <w:rPr>
          <w:rFonts w:cs="Arial"/>
          <w:sz w:val="20"/>
        </w:rPr>
      </w:pPr>
      <w:r w:rsidRPr="002564DF">
        <w:rPr>
          <w:rFonts w:cs="Arial"/>
          <w:sz w:val="20"/>
        </w:rPr>
        <w:t xml:space="preserve">Sign will not be authorised for use on a </w:t>
      </w:r>
      <w:r w:rsidR="002564DF" w:rsidRPr="002564DF">
        <w:rPr>
          <w:rFonts w:cs="Arial"/>
          <w:sz w:val="20"/>
        </w:rPr>
        <w:t xml:space="preserve">dual </w:t>
      </w:r>
      <w:proofErr w:type="gramStart"/>
      <w:r w:rsidR="002564DF" w:rsidRPr="002564DF">
        <w:rPr>
          <w:rFonts w:cs="Arial"/>
          <w:sz w:val="20"/>
        </w:rPr>
        <w:t>carriageway</w:t>
      </w:r>
      <w:proofErr w:type="gramEnd"/>
    </w:p>
    <w:p w14:paraId="1B033252" w14:textId="77777777" w:rsidR="00935040" w:rsidRDefault="00935040" w:rsidP="000F6C6F">
      <w:pPr>
        <w:rPr>
          <w:rFonts w:cs="Arial"/>
          <w:sz w:val="20"/>
        </w:rPr>
      </w:pPr>
    </w:p>
    <w:p w14:paraId="3E5A4D88" w14:textId="77777777" w:rsidR="000F6C6F" w:rsidRDefault="000F6C6F" w:rsidP="000F6C6F">
      <w:pPr>
        <w:pStyle w:val="ListParagraph"/>
        <w:rPr>
          <w:rFonts w:cs="Arial"/>
          <w:sz w:val="20"/>
        </w:rPr>
      </w:pPr>
    </w:p>
    <w:p w14:paraId="7ECC3BCD" w14:textId="137D98C2" w:rsidR="000F6C6F" w:rsidRPr="000F6C6F" w:rsidRDefault="000F6C6F" w:rsidP="000F6C6F">
      <w:pPr>
        <w:pStyle w:val="ListParagraph"/>
        <w:rPr>
          <w:rFonts w:cs="Arial"/>
          <w:color w:val="B31D5D"/>
          <w:sz w:val="20"/>
        </w:rPr>
      </w:pPr>
      <w:r>
        <w:rPr>
          <w:rFonts w:cs="Arial"/>
          <w:sz w:val="20"/>
        </w:rPr>
        <w:t xml:space="preserve">**   </w:t>
      </w:r>
      <w:r w:rsidRPr="000F6C6F">
        <w:rPr>
          <w:rFonts w:cs="Arial"/>
          <w:color w:val="B31D5D"/>
          <w:sz w:val="20"/>
        </w:rPr>
        <w:t xml:space="preserve">The requirement for Stop </w:t>
      </w:r>
      <w:r w:rsidR="00BA02DD">
        <w:rPr>
          <w:rFonts w:cs="Arial"/>
          <w:color w:val="B31D5D"/>
          <w:sz w:val="20"/>
        </w:rPr>
        <w:t>&amp;</w:t>
      </w:r>
      <w:r w:rsidRPr="000F6C6F">
        <w:rPr>
          <w:rFonts w:cs="Arial"/>
          <w:color w:val="B31D5D"/>
          <w:sz w:val="20"/>
        </w:rPr>
        <w:t xml:space="preserve"> Go </w:t>
      </w:r>
      <w:r w:rsidR="00BA02DD">
        <w:rPr>
          <w:rFonts w:cs="Arial"/>
          <w:color w:val="B31D5D"/>
          <w:sz w:val="20"/>
        </w:rPr>
        <w:t>b</w:t>
      </w:r>
      <w:r w:rsidRPr="000F6C6F">
        <w:rPr>
          <w:rFonts w:cs="Arial"/>
          <w:color w:val="B31D5D"/>
          <w:sz w:val="20"/>
        </w:rPr>
        <w:t>oard</w:t>
      </w:r>
      <w:r w:rsidR="00BA02DD">
        <w:rPr>
          <w:rFonts w:cs="Arial"/>
          <w:color w:val="B31D5D"/>
          <w:sz w:val="20"/>
        </w:rPr>
        <w:t>s</w:t>
      </w:r>
      <w:r w:rsidRPr="000F6C6F">
        <w:rPr>
          <w:rFonts w:cs="Arial"/>
          <w:color w:val="B31D5D"/>
          <w:sz w:val="20"/>
        </w:rPr>
        <w:t xml:space="preserve"> to be used in addition to </w:t>
      </w:r>
      <w:r w:rsidR="00901FA5">
        <w:rPr>
          <w:rFonts w:cs="Arial"/>
          <w:color w:val="B31D5D"/>
          <w:sz w:val="20"/>
        </w:rPr>
        <w:t>t</w:t>
      </w:r>
      <w:r w:rsidRPr="000F6C6F">
        <w:rPr>
          <w:rFonts w:cs="Arial"/>
          <w:color w:val="B31D5D"/>
          <w:sz w:val="20"/>
        </w:rPr>
        <w:t xml:space="preserve">emporary </w:t>
      </w:r>
      <w:r w:rsidR="00901FA5">
        <w:rPr>
          <w:rFonts w:cs="Arial"/>
          <w:color w:val="B31D5D"/>
          <w:sz w:val="20"/>
        </w:rPr>
        <w:t>s</w:t>
      </w:r>
      <w:r w:rsidRPr="000F6C6F">
        <w:rPr>
          <w:rFonts w:cs="Arial"/>
          <w:color w:val="B31D5D"/>
          <w:sz w:val="20"/>
        </w:rPr>
        <w:t xml:space="preserve">ignals is to ensure site safety as evidence shows drivers are increasingly failing to conform to a red-light signal, and with no other form of signing, </w:t>
      </w:r>
      <w:r w:rsidR="0085420C">
        <w:rPr>
          <w:rFonts w:cs="Arial"/>
          <w:color w:val="B31D5D"/>
          <w:sz w:val="20"/>
        </w:rPr>
        <w:t xml:space="preserve">lighting &amp; </w:t>
      </w:r>
      <w:r w:rsidRPr="000F6C6F">
        <w:rPr>
          <w:rFonts w:cs="Arial"/>
          <w:color w:val="B31D5D"/>
          <w:sz w:val="20"/>
        </w:rPr>
        <w:t xml:space="preserve">guarding </w:t>
      </w:r>
      <w:r w:rsidR="0085420C">
        <w:rPr>
          <w:rFonts w:cs="Arial"/>
          <w:color w:val="B31D5D"/>
          <w:sz w:val="20"/>
        </w:rPr>
        <w:t>or</w:t>
      </w:r>
      <w:r w:rsidRPr="000F6C6F">
        <w:rPr>
          <w:rFonts w:cs="Arial"/>
          <w:color w:val="B31D5D"/>
          <w:sz w:val="20"/>
        </w:rPr>
        <w:t xml:space="preserve"> safety zones specified to be used with this sign there are added risks </w:t>
      </w:r>
      <w:r w:rsidR="000F34D7">
        <w:rPr>
          <w:rFonts w:cs="Arial"/>
          <w:color w:val="B31D5D"/>
          <w:sz w:val="20"/>
        </w:rPr>
        <w:t>to</w:t>
      </w:r>
      <w:r w:rsidRPr="000F6C6F">
        <w:rPr>
          <w:rFonts w:cs="Arial"/>
          <w:color w:val="B31D5D"/>
          <w:sz w:val="20"/>
        </w:rPr>
        <w:t xml:space="preserve"> the workforce working in the highway unprotected by a driver choosing not to stop as directed. </w:t>
      </w:r>
    </w:p>
    <w:p w14:paraId="7C1F17B6" w14:textId="50451A14" w:rsidR="000F6C6F" w:rsidRPr="000F6C6F" w:rsidRDefault="000F6C6F" w:rsidP="000F6C6F">
      <w:pPr>
        <w:pStyle w:val="ListParagraph"/>
        <w:rPr>
          <w:rFonts w:cs="Arial"/>
          <w:color w:val="B31D5D"/>
          <w:sz w:val="20"/>
        </w:rPr>
      </w:pPr>
      <w:r w:rsidRPr="000F6C6F">
        <w:rPr>
          <w:rFonts w:cs="Arial"/>
          <w:color w:val="B31D5D"/>
          <w:sz w:val="20"/>
        </w:rPr>
        <w:t xml:space="preserve">The use of Stop </w:t>
      </w:r>
      <w:r w:rsidR="000F34D7">
        <w:rPr>
          <w:rFonts w:cs="Arial"/>
          <w:color w:val="B31D5D"/>
          <w:sz w:val="20"/>
        </w:rPr>
        <w:t>&amp;</w:t>
      </w:r>
      <w:r w:rsidRPr="000F6C6F">
        <w:rPr>
          <w:rFonts w:cs="Arial"/>
          <w:color w:val="B31D5D"/>
          <w:sz w:val="20"/>
        </w:rPr>
        <w:t xml:space="preserve"> Go boards is therefore a secondary line of defence to mitigate against this risk, as they normally provide better compliance. </w:t>
      </w:r>
    </w:p>
    <w:p w14:paraId="4FDDA537" w14:textId="77777777" w:rsidR="000F6C6F" w:rsidRDefault="000F6C6F" w:rsidP="000F6C6F">
      <w:pPr>
        <w:pStyle w:val="ListParagraph"/>
        <w:textAlignment w:val="baseline"/>
        <w:rPr>
          <w:rFonts w:cs="Arial"/>
          <w:color w:val="B31D5D"/>
          <w:sz w:val="20"/>
        </w:rPr>
      </w:pPr>
      <w:r w:rsidRPr="00D71BB7">
        <w:rPr>
          <w:rFonts w:cs="Arial"/>
          <w:color w:val="B31D5D"/>
          <w:sz w:val="20"/>
        </w:rPr>
        <w:t>If used in the dark, they would however need to conform</w:t>
      </w:r>
      <w:r>
        <w:rPr>
          <w:rFonts w:cs="Arial"/>
          <w:color w:val="B31D5D"/>
          <w:sz w:val="20"/>
        </w:rPr>
        <w:t xml:space="preserve"> to the correct lighting standards i.e., have a direct light source to cover the face of the sign to ensure it is conspicuously displayed to approaching </w:t>
      </w:r>
      <w:proofErr w:type="gramStart"/>
      <w:r>
        <w:rPr>
          <w:rFonts w:cs="Arial"/>
          <w:color w:val="B31D5D"/>
          <w:sz w:val="20"/>
        </w:rPr>
        <w:t>traffic</w:t>
      </w:r>
      <w:proofErr w:type="gramEnd"/>
      <w:r>
        <w:rPr>
          <w:rFonts w:cs="Arial"/>
          <w:color w:val="B31D5D"/>
          <w:sz w:val="20"/>
        </w:rPr>
        <w:t xml:space="preserve">     </w:t>
      </w:r>
    </w:p>
    <w:p w14:paraId="021C80D2" w14:textId="051811D1" w:rsidR="000F6C6F" w:rsidRPr="000F6C6F" w:rsidRDefault="000F6C6F" w:rsidP="000F6C6F">
      <w:pPr>
        <w:rPr>
          <w:rFonts w:cs="Arial"/>
          <w:sz w:val="20"/>
        </w:rPr>
      </w:pPr>
    </w:p>
    <w:p w14:paraId="28FB7796" w14:textId="77777777" w:rsidR="00861E5B" w:rsidRDefault="00861E5B" w:rsidP="00861E5B">
      <w:pPr>
        <w:pStyle w:val="ListParagraph"/>
        <w:ind w:left="0"/>
        <w:rPr>
          <w:rFonts w:cs="Arial"/>
          <w:color w:val="FF0000"/>
          <w:sz w:val="18"/>
        </w:rPr>
      </w:pPr>
    </w:p>
    <w:p w14:paraId="522788BD" w14:textId="77777777" w:rsidR="00861E5B" w:rsidRDefault="00861E5B" w:rsidP="00861E5B">
      <w:pPr>
        <w:pStyle w:val="ListParagraph"/>
        <w:ind w:left="0"/>
        <w:rPr>
          <w:rFonts w:cs="Arial"/>
          <w:color w:val="FF0000"/>
          <w:sz w:val="18"/>
        </w:rPr>
      </w:pPr>
      <w:r>
        <w:rPr>
          <w:rFonts w:cs="Arial"/>
          <w:sz w:val="18"/>
          <w:u w:val="single"/>
        </w:rPr>
        <w:t xml:space="preserve">Notes </w:t>
      </w:r>
    </w:p>
    <w:p w14:paraId="51B58CEE" w14:textId="77777777" w:rsidR="00861E5B" w:rsidRDefault="00861E5B" w:rsidP="00861E5B">
      <w:pPr>
        <w:rPr>
          <w:rFonts w:cs="Arial"/>
          <w:sz w:val="18"/>
          <w:u w:val="single"/>
        </w:rPr>
      </w:pPr>
    </w:p>
    <w:p w14:paraId="2B3BD245" w14:textId="3458BBC1" w:rsidR="00C02273" w:rsidRPr="00DE53F7" w:rsidRDefault="00C02273" w:rsidP="00C02273">
      <w:pPr>
        <w:numPr>
          <w:ilvl w:val="0"/>
          <w:numId w:val="5"/>
        </w:numPr>
        <w:textAlignment w:val="baseline"/>
        <w:rPr>
          <w:rFonts w:cs="Arial"/>
          <w:sz w:val="18"/>
        </w:rPr>
      </w:pPr>
      <w:r w:rsidRPr="00DE53F7">
        <w:rPr>
          <w:rFonts w:cs="Arial"/>
          <w:sz w:val="18"/>
        </w:rPr>
        <w:t xml:space="preserve">This method of stopping traffic for periods of up to 15 minutes is specified in the Streetworks and roadworks – A code of practice, however with additional conditions added by </w:t>
      </w:r>
      <w:r w:rsidR="00C66023" w:rsidRPr="00DE53F7">
        <w:rPr>
          <w:rFonts w:cs="Arial"/>
          <w:sz w:val="18"/>
        </w:rPr>
        <w:t xml:space="preserve">City of </w:t>
      </w:r>
      <w:r w:rsidRPr="00DE53F7">
        <w:rPr>
          <w:rFonts w:cs="Arial"/>
          <w:sz w:val="18"/>
        </w:rPr>
        <w:t>Doncaster Council.</w:t>
      </w:r>
    </w:p>
    <w:p w14:paraId="30FE701E" w14:textId="6A1D4A95" w:rsidR="00C02273" w:rsidRPr="00DE53F7" w:rsidRDefault="00C02273" w:rsidP="00C02273">
      <w:pPr>
        <w:ind w:left="720"/>
        <w:rPr>
          <w:rFonts w:cs="Arial"/>
          <w:sz w:val="18"/>
        </w:rPr>
      </w:pPr>
      <w:r w:rsidRPr="00DE53F7">
        <w:rPr>
          <w:rFonts w:cs="Arial"/>
          <w:sz w:val="18"/>
        </w:rPr>
        <w:t xml:space="preserve">This is to ensure a recognised formal method of traffic control is used together with the appropriate associated signing, as it is considered with the absence of clear guidance as to what signs are to be used and how vehicles are to be brought to a halt, and then legally held, </w:t>
      </w:r>
      <w:r w:rsidR="00DE53F7" w:rsidRPr="00DE53F7">
        <w:rPr>
          <w:rFonts w:cs="Arial"/>
          <w:sz w:val="18"/>
        </w:rPr>
        <w:t>and</w:t>
      </w:r>
      <w:r w:rsidRPr="00DE53F7">
        <w:rPr>
          <w:rFonts w:cs="Arial"/>
          <w:sz w:val="18"/>
        </w:rPr>
        <w:t xml:space="preserve"> no conditions set for the speed of the road where it can be used, there are safety implications with the Temporary Obstruction sign used in isolation .   </w:t>
      </w:r>
    </w:p>
    <w:p w14:paraId="55C0DE6A" w14:textId="21C3E138" w:rsidR="00861E5B" w:rsidRPr="003E55FB" w:rsidRDefault="00861E5B" w:rsidP="003E55FB">
      <w:pPr>
        <w:pStyle w:val="ListParagraph"/>
        <w:numPr>
          <w:ilvl w:val="0"/>
          <w:numId w:val="6"/>
        </w:numPr>
        <w:tabs>
          <w:tab w:val="left" w:pos="726"/>
        </w:tabs>
        <w:rPr>
          <w:rFonts w:cs="Arial"/>
          <w:sz w:val="18"/>
        </w:rPr>
      </w:pPr>
      <w:r w:rsidRPr="003E55FB">
        <w:rPr>
          <w:rFonts w:cs="Arial"/>
          <w:sz w:val="18"/>
        </w:rPr>
        <w:t xml:space="preserve">Use of this sign and the Stop/Stop arrangement is unlikely to be authorised if on a Bus route, </w:t>
      </w:r>
      <w:r w:rsidR="002564DF" w:rsidRPr="003E55FB">
        <w:rPr>
          <w:rFonts w:cs="Arial"/>
          <w:sz w:val="18"/>
        </w:rPr>
        <w:t xml:space="preserve">during operating times </w:t>
      </w:r>
      <w:r w:rsidRPr="003E55FB">
        <w:rPr>
          <w:rFonts w:cs="Arial"/>
          <w:sz w:val="18"/>
        </w:rPr>
        <w:t xml:space="preserve">due to the delays it will cause to their registered </w:t>
      </w:r>
      <w:proofErr w:type="gramStart"/>
      <w:r w:rsidRPr="003E55FB">
        <w:rPr>
          <w:rFonts w:cs="Arial"/>
          <w:sz w:val="18"/>
        </w:rPr>
        <w:t>services</w:t>
      </w:r>
      <w:proofErr w:type="gramEnd"/>
    </w:p>
    <w:p w14:paraId="63217D9E" w14:textId="2D2D70D2" w:rsidR="00861E5B" w:rsidRPr="003E55FB" w:rsidRDefault="00861E5B" w:rsidP="003E55FB">
      <w:pPr>
        <w:pStyle w:val="ListParagraph"/>
        <w:numPr>
          <w:ilvl w:val="0"/>
          <w:numId w:val="6"/>
        </w:numPr>
        <w:tabs>
          <w:tab w:val="left" w:pos="726"/>
        </w:tabs>
        <w:rPr>
          <w:rFonts w:cs="Arial"/>
          <w:sz w:val="18"/>
        </w:rPr>
      </w:pPr>
      <w:r w:rsidRPr="003E55FB">
        <w:rPr>
          <w:rFonts w:cs="Arial"/>
          <w:sz w:val="18"/>
        </w:rPr>
        <w:t xml:space="preserve">Traffic flow data </w:t>
      </w:r>
      <w:r w:rsidR="006B43A7" w:rsidRPr="003E55FB">
        <w:rPr>
          <w:rFonts w:cs="Arial"/>
          <w:sz w:val="18"/>
        </w:rPr>
        <w:t>counts may</w:t>
      </w:r>
      <w:r w:rsidRPr="003E55FB">
        <w:rPr>
          <w:rFonts w:cs="Arial"/>
          <w:sz w:val="18"/>
        </w:rPr>
        <w:t xml:space="preserve"> be required to establish the impact on the network/length of </w:t>
      </w:r>
      <w:r w:rsidR="002564DF" w:rsidRPr="003E55FB">
        <w:rPr>
          <w:rFonts w:cs="Arial"/>
          <w:sz w:val="18"/>
        </w:rPr>
        <w:t>queues. (</w:t>
      </w:r>
      <w:r w:rsidRPr="003E55FB">
        <w:rPr>
          <w:rFonts w:cs="Arial"/>
          <w:sz w:val="18"/>
        </w:rPr>
        <w:t xml:space="preserve">This </w:t>
      </w:r>
      <w:r w:rsidR="005130D3" w:rsidRPr="003E55FB">
        <w:rPr>
          <w:rFonts w:cs="Arial"/>
          <w:sz w:val="18"/>
        </w:rPr>
        <w:t>may prove to</w:t>
      </w:r>
      <w:r w:rsidR="002564DF" w:rsidRPr="003E55FB">
        <w:rPr>
          <w:rFonts w:cs="Arial"/>
          <w:sz w:val="18"/>
        </w:rPr>
        <w:t xml:space="preserve"> be </w:t>
      </w:r>
      <w:r w:rsidRPr="003E55FB">
        <w:rPr>
          <w:rFonts w:cs="Arial"/>
          <w:sz w:val="18"/>
        </w:rPr>
        <w:t>beneficial in deciding a time when this form of traffic management could be adopted)</w:t>
      </w:r>
    </w:p>
    <w:p w14:paraId="00A0C9C8" w14:textId="3F7113DB" w:rsidR="003E55FB" w:rsidRDefault="00861E5B" w:rsidP="003E55FB">
      <w:pPr>
        <w:numPr>
          <w:ilvl w:val="0"/>
          <w:numId w:val="6"/>
        </w:numPr>
        <w:tabs>
          <w:tab w:val="left" w:pos="726"/>
        </w:tabs>
        <w:rPr>
          <w:rFonts w:cs="Arial"/>
          <w:sz w:val="18"/>
        </w:rPr>
      </w:pPr>
      <w:r>
        <w:rPr>
          <w:rFonts w:cs="Arial"/>
          <w:sz w:val="18"/>
        </w:rPr>
        <w:t>If this method of Traffic Management is likely to have a direct impact on local residents</w:t>
      </w:r>
      <w:r w:rsidR="00B534B5">
        <w:rPr>
          <w:rFonts w:cs="Arial"/>
          <w:sz w:val="18"/>
        </w:rPr>
        <w:t xml:space="preserve"> or </w:t>
      </w:r>
      <w:r>
        <w:rPr>
          <w:rFonts w:cs="Arial"/>
          <w:sz w:val="18"/>
        </w:rPr>
        <w:t xml:space="preserve">business access, then a letter </w:t>
      </w:r>
      <w:proofErr w:type="gramStart"/>
      <w:r w:rsidR="002564DF">
        <w:rPr>
          <w:rFonts w:cs="Arial"/>
          <w:sz w:val="18"/>
        </w:rPr>
        <w:t>drop</w:t>
      </w:r>
      <w:proofErr w:type="gramEnd"/>
      <w:r w:rsidR="002564DF">
        <w:rPr>
          <w:rFonts w:cs="Arial"/>
          <w:sz w:val="18"/>
        </w:rPr>
        <w:t>,</w:t>
      </w:r>
      <w:r>
        <w:rPr>
          <w:rFonts w:cs="Arial"/>
          <w:sz w:val="18"/>
        </w:rPr>
        <w:t xml:space="preserve"> or personal visit would be part of the approval process</w:t>
      </w:r>
    </w:p>
    <w:p w14:paraId="610BA329" w14:textId="543E6134" w:rsidR="007C6A7F" w:rsidRDefault="007C6A7F" w:rsidP="002B24FB">
      <w:pPr>
        <w:numPr>
          <w:ilvl w:val="0"/>
          <w:numId w:val="6"/>
        </w:numPr>
        <w:tabs>
          <w:tab w:val="left" w:pos="726"/>
        </w:tabs>
        <w:rPr>
          <w:rFonts w:cs="Arial"/>
          <w:sz w:val="18"/>
        </w:rPr>
      </w:pPr>
      <w:r w:rsidRPr="00917D13">
        <w:rPr>
          <w:rFonts w:cs="Arial"/>
          <w:sz w:val="18"/>
        </w:rPr>
        <w:t>Approval for this form of TTM to be used on the Highway will be via the</w:t>
      </w:r>
      <w:r w:rsidR="0030494C" w:rsidRPr="00917D13">
        <w:rPr>
          <w:rFonts w:cs="Arial"/>
          <w:sz w:val="18"/>
        </w:rPr>
        <w:t xml:space="preserve"> p</w:t>
      </w:r>
      <w:r w:rsidRPr="00917D13">
        <w:rPr>
          <w:rFonts w:cs="Arial"/>
          <w:sz w:val="18"/>
        </w:rPr>
        <w:t xml:space="preserve">ermit </w:t>
      </w:r>
      <w:proofErr w:type="gramStart"/>
      <w:r w:rsidRPr="00917D13">
        <w:rPr>
          <w:rFonts w:cs="Arial"/>
          <w:sz w:val="18"/>
        </w:rPr>
        <w:t>proces</w:t>
      </w:r>
      <w:r w:rsidR="00917D13">
        <w:rPr>
          <w:rFonts w:cs="Arial"/>
          <w:sz w:val="18"/>
        </w:rPr>
        <w:t>s</w:t>
      </w:r>
      <w:proofErr w:type="gramEnd"/>
    </w:p>
    <w:p w14:paraId="7E966102" w14:textId="77777777" w:rsidR="00C45A64" w:rsidRPr="00917D13" w:rsidRDefault="00C45A64" w:rsidP="00C45A64">
      <w:pPr>
        <w:tabs>
          <w:tab w:val="left" w:pos="726"/>
        </w:tabs>
        <w:ind w:left="720"/>
        <w:rPr>
          <w:rFonts w:cs="Arial"/>
          <w:sz w:val="18"/>
        </w:rPr>
      </w:pPr>
    </w:p>
    <w:p w14:paraId="5D285FDD" w14:textId="77777777" w:rsidR="003E55FB" w:rsidRPr="003E55FB" w:rsidRDefault="003E55FB" w:rsidP="00C45A64">
      <w:pPr>
        <w:tabs>
          <w:tab w:val="left" w:pos="726"/>
        </w:tabs>
        <w:ind w:left="720"/>
        <w:rPr>
          <w:rFonts w:cs="Arial"/>
          <w:sz w:val="18"/>
        </w:rPr>
      </w:pPr>
    </w:p>
    <w:p w14:paraId="7FDBCBE8" w14:textId="77777777" w:rsidR="00821CD6" w:rsidRDefault="00821CD6" w:rsidP="00821CD6">
      <w:pPr>
        <w:tabs>
          <w:tab w:val="left" w:pos="726"/>
        </w:tabs>
        <w:rPr>
          <w:rFonts w:cs="Arial"/>
          <w:sz w:val="18"/>
        </w:rPr>
      </w:pPr>
    </w:p>
    <w:p w14:paraId="2F4B0612" w14:textId="77777777" w:rsidR="00821CD6" w:rsidRDefault="00821CD6" w:rsidP="00821CD6">
      <w:pPr>
        <w:tabs>
          <w:tab w:val="left" w:pos="726"/>
        </w:tabs>
        <w:rPr>
          <w:rFonts w:cs="Arial"/>
          <w:sz w:val="18"/>
        </w:rPr>
      </w:pPr>
    </w:p>
    <w:p w14:paraId="3E2109F0" w14:textId="77777777" w:rsidR="00821CD6" w:rsidRDefault="00821CD6" w:rsidP="00821CD6">
      <w:pPr>
        <w:tabs>
          <w:tab w:val="left" w:pos="726"/>
        </w:tabs>
        <w:rPr>
          <w:rFonts w:cs="Arial"/>
          <w:sz w:val="18"/>
        </w:rPr>
      </w:pPr>
    </w:p>
    <w:p w14:paraId="1AA1BC08" w14:textId="77777777" w:rsidR="00821CD6" w:rsidRDefault="00821CD6" w:rsidP="00821CD6">
      <w:pPr>
        <w:tabs>
          <w:tab w:val="left" w:pos="726"/>
        </w:tabs>
        <w:rPr>
          <w:rFonts w:cs="Arial"/>
          <w:sz w:val="18"/>
        </w:rPr>
      </w:pPr>
    </w:p>
    <w:p w14:paraId="16760FDC" w14:textId="77777777" w:rsidR="00821CD6" w:rsidRPr="002564DF" w:rsidRDefault="00821CD6" w:rsidP="00821CD6">
      <w:pPr>
        <w:tabs>
          <w:tab w:val="left" w:pos="726"/>
        </w:tabs>
        <w:rPr>
          <w:rFonts w:cs="Arial"/>
          <w:sz w:val="18"/>
        </w:rPr>
      </w:pPr>
    </w:p>
    <w:p w14:paraId="0D0C74CF" w14:textId="77777777" w:rsidR="00861E5B" w:rsidRDefault="00861E5B" w:rsidP="00861E5B">
      <w:pPr>
        <w:rPr>
          <w:rFonts w:cs="Arial"/>
          <w:sz w:val="18"/>
        </w:rPr>
      </w:pPr>
    </w:p>
    <w:p w14:paraId="31E9EF42" w14:textId="77777777" w:rsidR="00861E5B" w:rsidRDefault="00861E5B" w:rsidP="003E55FB">
      <w:pPr>
        <w:numPr>
          <w:ilvl w:val="0"/>
          <w:numId w:val="6"/>
        </w:numPr>
        <w:tabs>
          <w:tab w:val="left" w:pos="726"/>
        </w:tabs>
        <w:rPr>
          <w:rFonts w:cs="Arial"/>
          <w:sz w:val="18"/>
        </w:rPr>
      </w:pPr>
      <w:r>
        <w:rPr>
          <w:rFonts w:cs="Arial"/>
          <w:sz w:val="18"/>
        </w:rPr>
        <w:t xml:space="preserve">The Authority </w:t>
      </w:r>
      <w:r>
        <w:rPr>
          <w:rFonts w:cs="Arial"/>
          <w:sz w:val="18"/>
          <w:u w:val="single"/>
        </w:rPr>
        <w:t>must</w:t>
      </w:r>
      <w:r>
        <w:rPr>
          <w:rFonts w:cs="Arial"/>
          <w:sz w:val="18"/>
        </w:rPr>
        <w:t xml:space="preserve"> be notified if:</w:t>
      </w:r>
    </w:p>
    <w:p w14:paraId="768C8A72" w14:textId="77777777" w:rsidR="00861E5B" w:rsidRDefault="00861E5B" w:rsidP="00861E5B">
      <w:pPr>
        <w:tabs>
          <w:tab w:val="left" w:pos="726"/>
        </w:tabs>
        <w:ind w:left="-90"/>
        <w:rPr>
          <w:rFonts w:cs="Arial"/>
          <w:sz w:val="18"/>
        </w:rPr>
      </w:pPr>
    </w:p>
    <w:p w14:paraId="08A81E98" w14:textId="77777777" w:rsidR="00861E5B" w:rsidRDefault="00861E5B" w:rsidP="00861E5B">
      <w:pPr>
        <w:numPr>
          <w:ilvl w:val="0"/>
          <w:numId w:val="4"/>
        </w:numPr>
        <w:tabs>
          <w:tab w:val="left" w:pos="1350"/>
        </w:tabs>
        <w:rPr>
          <w:rFonts w:cs="Arial"/>
          <w:sz w:val="18"/>
        </w:rPr>
      </w:pPr>
      <w:r>
        <w:rPr>
          <w:rFonts w:cs="Arial"/>
          <w:sz w:val="18"/>
        </w:rPr>
        <w:t xml:space="preserve">Any change is made to the date or time on the </w:t>
      </w:r>
      <w:proofErr w:type="gramStart"/>
      <w:r>
        <w:rPr>
          <w:rFonts w:cs="Arial"/>
          <w:sz w:val="18"/>
        </w:rPr>
        <w:t>application</w:t>
      </w:r>
      <w:proofErr w:type="gramEnd"/>
    </w:p>
    <w:p w14:paraId="34AA6557" w14:textId="77777777" w:rsidR="00861E5B" w:rsidRDefault="00861E5B" w:rsidP="00861E5B">
      <w:pPr>
        <w:numPr>
          <w:ilvl w:val="0"/>
          <w:numId w:val="4"/>
        </w:numPr>
        <w:tabs>
          <w:tab w:val="left" w:pos="1350"/>
        </w:tabs>
        <w:rPr>
          <w:rFonts w:cs="Arial"/>
          <w:sz w:val="18"/>
        </w:rPr>
      </w:pPr>
      <w:r>
        <w:rPr>
          <w:rFonts w:cs="Arial"/>
          <w:sz w:val="18"/>
        </w:rPr>
        <w:t xml:space="preserve">The work is in the vicinity of any permanent traffic signals including Pelican Crossings as this will call for arrangements to be made for the permanent set to be switched/bagged </w:t>
      </w:r>
      <w:proofErr w:type="gramStart"/>
      <w:r>
        <w:rPr>
          <w:rFonts w:cs="Arial"/>
          <w:sz w:val="18"/>
        </w:rPr>
        <w:t>off</w:t>
      </w:r>
      <w:proofErr w:type="gramEnd"/>
    </w:p>
    <w:p w14:paraId="07FE9652" w14:textId="408AFFB1" w:rsidR="00861E5B" w:rsidRDefault="00861E5B" w:rsidP="00861E5B">
      <w:pPr>
        <w:numPr>
          <w:ilvl w:val="0"/>
          <w:numId w:val="4"/>
        </w:numPr>
        <w:tabs>
          <w:tab w:val="left" w:pos="1350"/>
        </w:tabs>
        <w:rPr>
          <w:rFonts w:cs="Arial"/>
          <w:sz w:val="18"/>
        </w:rPr>
      </w:pPr>
      <w:r>
        <w:rPr>
          <w:rFonts w:cs="Arial"/>
          <w:sz w:val="18"/>
        </w:rPr>
        <w:t xml:space="preserve">The work is in the vicinity of a level </w:t>
      </w:r>
      <w:r w:rsidR="002564DF">
        <w:rPr>
          <w:rFonts w:cs="Arial"/>
          <w:sz w:val="18"/>
        </w:rPr>
        <w:t>crossing (</w:t>
      </w:r>
      <w:r>
        <w:rPr>
          <w:rFonts w:cs="Arial"/>
          <w:sz w:val="18"/>
        </w:rPr>
        <w:t xml:space="preserve">Network Rail must also be consulted) </w:t>
      </w:r>
    </w:p>
    <w:p w14:paraId="5992C6CB" w14:textId="77777777" w:rsidR="00B5202B" w:rsidRDefault="00B5202B" w:rsidP="00B5202B">
      <w:pPr>
        <w:tabs>
          <w:tab w:val="left" w:pos="1350"/>
        </w:tabs>
        <w:rPr>
          <w:rFonts w:cs="Arial"/>
          <w:sz w:val="18"/>
        </w:rPr>
      </w:pPr>
    </w:p>
    <w:p w14:paraId="5098F242" w14:textId="77777777" w:rsidR="00B5202B" w:rsidRDefault="00B5202B" w:rsidP="00B5202B">
      <w:pPr>
        <w:tabs>
          <w:tab w:val="left" w:pos="1350"/>
        </w:tabs>
        <w:rPr>
          <w:rFonts w:cs="Arial"/>
          <w:sz w:val="18"/>
        </w:rPr>
      </w:pPr>
    </w:p>
    <w:p w14:paraId="149B7ED3" w14:textId="77777777" w:rsidR="00B5202B" w:rsidRDefault="00B5202B" w:rsidP="00B5202B">
      <w:pPr>
        <w:tabs>
          <w:tab w:val="left" w:pos="1350"/>
        </w:tabs>
        <w:rPr>
          <w:rFonts w:cs="Arial"/>
          <w:sz w:val="18"/>
        </w:rPr>
      </w:pPr>
    </w:p>
    <w:p w14:paraId="3D794113" w14:textId="03B6F4AF" w:rsidR="006D0917" w:rsidRPr="005C592A" w:rsidRDefault="006D0917" w:rsidP="006D0917">
      <w:pPr>
        <w:overflowPunct/>
        <w:autoSpaceDE/>
        <w:autoSpaceDN/>
        <w:adjustRightInd/>
        <w:jc w:val="both"/>
        <w:rPr>
          <w:rFonts w:cs="Arial"/>
          <w:b/>
          <w:color w:val="B31D5D"/>
          <w:sz w:val="18"/>
          <w:u w:val="single"/>
        </w:rPr>
      </w:pPr>
      <w:r w:rsidRPr="005C592A">
        <w:rPr>
          <w:rFonts w:cs="Arial"/>
          <w:b/>
          <w:color w:val="B31D5D"/>
          <w:sz w:val="18"/>
          <w:u w:val="single"/>
        </w:rPr>
        <w:t xml:space="preserve">Further guidance as to the criteria for this method of TTM to be adopted on the highway is </w:t>
      </w:r>
      <w:r w:rsidR="00157DDD">
        <w:rPr>
          <w:rFonts w:cs="Arial"/>
          <w:b/>
          <w:color w:val="B31D5D"/>
          <w:sz w:val="18"/>
          <w:u w:val="single"/>
        </w:rPr>
        <w:t>available</w:t>
      </w:r>
      <w:r w:rsidRPr="005C592A">
        <w:rPr>
          <w:rFonts w:cs="Arial"/>
          <w:b/>
          <w:color w:val="B31D5D"/>
          <w:sz w:val="18"/>
          <w:u w:val="single"/>
        </w:rPr>
        <w:t xml:space="preserve"> in the below </w:t>
      </w:r>
      <w:proofErr w:type="gramStart"/>
      <w:r w:rsidRPr="005C592A">
        <w:rPr>
          <w:rFonts w:cs="Arial"/>
          <w:b/>
          <w:color w:val="B31D5D"/>
          <w:sz w:val="18"/>
          <w:u w:val="single"/>
        </w:rPr>
        <w:t>link:-</w:t>
      </w:r>
      <w:proofErr w:type="gramEnd"/>
    </w:p>
    <w:p w14:paraId="09C7036C" w14:textId="77777777" w:rsidR="00B5202B" w:rsidRDefault="00B5202B" w:rsidP="00B5202B">
      <w:pPr>
        <w:tabs>
          <w:tab w:val="left" w:pos="1350"/>
        </w:tabs>
        <w:rPr>
          <w:rFonts w:cs="Arial"/>
          <w:sz w:val="18"/>
        </w:rPr>
      </w:pPr>
    </w:p>
    <w:p w14:paraId="20D67379" w14:textId="77777777" w:rsidR="00157DDD" w:rsidRDefault="00157DDD" w:rsidP="00B5202B">
      <w:pPr>
        <w:tabs>
          <w:tab w:val="left" w:pos="1350"/>
        </w:tabs>
      </w:pPr>
    </w:p>
    <w:p w14:paraId="1828B015" w14:textId="5E189E61" w:rsidR="00B5202B" w:rsidRDefault="00157DDD" w:rsidP="00B5202B">
      <w:pPr>
        <w:tabs>
          <w:tab w:val="left" w:pos="1350"/>
        </w:tabs>
        <w:rPr>
          <w:rFonts w:cs="Arial"/>
          <w:sz w:val="18"/>
        </w:rPr>
      </w:pPr>
      <w:r>
        <w:object w:dxaOrig="1534" w:dyaOrig="994" w14:anchorId="5416E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Package" ShapeID="_x0000_i1025" DrawAspect="Icon" ObjectID="_1772876658" r:id="rId13"/>
        </w:object>
      </w:r>
    </w:p>
    <w:p w14:paraId="4CD987DA" w14:textId="77777777" w:rsidR="00861E5B" w:rsidRDefault="00861E5B" w:rsidP="00861E5B">
      <w:pPr>
        <w:tabs>
          <w:tab w:val="left" w:pos="1350"/>
        </w:tabs>
        <w:rPr>
          <w:rFonts w:cs="Arial"/>
          <w:sz w:val="20"/>
        </w:rPr>
      </w:pPr>
    </w:p>
    <w:p w14:paraId="58246118" w14:textId="77777777" w:rsidR="00157DDD" w:rsidRDefault="00157DDD" w:rsidP="00861E5B">
      <w:pPr>
        <w:tabs>
          <w:tab w:val="left" w:pos="1350"/>
        </w:tabs>
        <w:rPr>
          <w:rFonts w:cs="Arial"/>
          <w:sz w:val="20"/>
        </w:rPr>
      </w:pPr>
    </w:p>
    <w:p w14:paraId="523FFB15" w14:textId="77777777" w:rsidR="00157DDD" w:rsidRDefault="00157DDD" w:rsidP="00861E5B">
      <w:pPr>
        <w:tabs>
          <w:tab w:val="left" w:pos="1350"/>
        </w:tabs>
        <w:rPr>
          <w:rFonts w:cs="Arial"/>
          <w:sz w:val="20"/>
        </w:rPr>
      </w:pPr>
    </w:p>
    <w:p w14:paraId="67D7664B" w14:textId="77777777" w:rsidR="00157DDD" w:rsidRDefault="00157DDD" w:rsidP="00861E5B">
      <w:pPr>
        <w:tabs>
          <w:tab w:val="left" w:pos="1350"/>
        </w:tabs>
        <w:rPr>
          <w:rFonts w:cs="Arial"/>
          <w:sz w:val="20"/>
        </w:rPr>
      </w:pPr>
    </w:p>
    <w:p w14:paraId="33FFD11B" w14:textId="77777777" w:rsidR="00157DDD" w:rsidRDefault="00157DDD" w:rsidP="00861E5B">
      <w:pPr>
        <w:tabs>
          <w:tab w:val="left" w:pos="1350"/>
        </w:tabs>
        <w:rPr>
          <w:rFonts w:cs="Arial"/>
          <w:sz w:val="20"/>
        </w:rPr>
      </w:pPr>
    </w:p>
    <w:p w14:paraId="503D9BA6" w14:textId="77777777" w:rsidR="00861E5B" w:rsidRDefault="00861E5B" w:rsidP="00861E5B">
      <w:pPr>
        <w:rPr>
          <w:rFonts w:cs="Arial"/>
          <w:b/>
          <w:bCs/>
          <w:sz w:val="16"/>
        </w:rPr>
      </w:pPr>
      <w:r>
        <w:rPr>
          <w:rFonts w:cs="Arial"/>
          <w:b/>
          <w:bCs/>
          <w:sz w:val="16"/>
        </w:rPr>
        <w:t>Privacy Statement:</w:t>
      </w:r>
    </w:p>
    <w:p w14:paraId="668906E5" w14:textId="77777777" w:rsidR="00861E5B" w:rsidRDefault="00861E5B" w:rsidP="00861E5B">
      <w:pPr>
        <w:rPr>
          <w:rFonts w:cs="Arial"/>
          <w:b/>
          <w:bCs/>
          <w:sz w:val="16"/>
        </w:rPr>
      </w:pPr>
    </w:p>
    <w:p w14:paraId="31DA65FF" w14:textId="77777777" w:rsidR="00861E5B" w:rsidRDefault="00861E5B" w:rsidP="00861E5B">
      <w:pPr>
        <w:rPr>
          <w:rFonts w:ascii="Times New Roman" w:hAnsi="Times New Roman"/>
          <w:color w:val="00B0F0"/>
          <w:sz w:val="16"/>
        </w:rPr>
      </w:pPr>
      <w:r>
        <w:rPr>
          <w:rFonts w:cs="Arial"/>
          <w:b/>
          <w:bCs/>
          <w:sz w:val="16"/>
        </w:rPr>
        <w:t xml:space="preserve">Personal details submitted on this form </w:t>
      </w:r>
      <w:r>
        <w:rPr>
          <w:rFonts w:cs="Arial"/>
          <w:b/>
          <w:bCs/>
          <w:spacing w:val="-1"/>
          <w:sz w:val="16"/>
        </w:rPr>
        <w:t>w</w:t>
      </w:r>
      <w:r>
        <w:rPr>
          <w:rFonts w:cs="Arial"/>
          <w:b/>
          <w:bCs/>
          <w:sz w:val="16"/>
        </w:rPr>
        <w:t>ill be</w:t>
      </w:r>
      <w:r>
        <w:rPr>
          <w:rFonts w:cs="Arial"/>
          <w:b/>
          <w:bCs/>
          <w:spacing w:val="-2"/>
          <w:sz w:val="16"/>
        </w:rPr>
        <w:t xml:space="preserve"> dealt with in line</w:t>
      </w:r>
      <w:r>
        <w:rPr>
          <w:rFonts w:cs="Arial"/>
          <w:b/>
          <w:bCs/>
          <w:spacing w:val="-1"/>
          <w:sz w:val="16"/>
        </w:rPr>
        <w:t xml:space="preserve"> w</w:t>
      </w:r>
      <w:r>
        <w:rPr>
          <w:rFonts w:cs="Arial"/>
          <w:b/>
          <w:bCs/>
          <w:sz w:val="16"/>
        </w:rPr>
        <w:t xml:space="preserve">ith </w:t>
      </w:r>
      <w:r>
        <w:rPr>
          <w:rFonts w:cs="Arial"/>
          <w:b/>
          <w:bCs/>
          <w:spacing w:val="1"/>
          <w:sz w:val="16"/>
        </w:rPr>
        <w:t>d</w:t>
      </w:r>
      <w:r>
        <w:rPr>
          <w:rFonts w:cs="Arial"/>
          <w:b/>
          <w:bCs/>
          <w:spacing w:val="-1"/>
          <w:sz w:val="16"/>
        </w:rPr>
        <w:t>a</w:t>
      </w:r>
      <w:r>
        <w:rPr>
          <w:rFonts w:cs="Arial"/>
          <w:b/>
          <w:bCs/>
          <w:sz w:val="16"/>
        </w:rPr>
        <w:t>ta prot</w:t>
      </w:r>
      <w:r>
        <w:rPr>
          <w:rFonts w:cs="Arial"/>
          <w:b/>
          <w:bCs/>
          <w:spacing w:val="9"/>
          <w:sz w:val="16"/>
        </w:rPr>
        <w:t>e</w:t>
      </w:r>
      <w:r>
        <w:rPr>
          <w:rFonts w:cs="Arial"/>
          <w:b/>
          <w:bCs/>
          <w:sz w:val="16"/>
        </w:rPr>
        <w:t>cti</w:t>
      </w:r>
      <w:r>
        <w:rPr>
          <w:rFonts w:cs="Arial"/>
          <w:b/>
          <w:bCs/>
          <w:spacing w:val="-1"/>
          <w:sz w:val="16"/>
        </w:rPr>
        <w:t>o</w:t>
      </w:r>
      <w:r>
        <w:rPr>
          <w:rFonts w:cs="Arial"/>
          <w:b/>
          <w:bCs/>
          <w:sz w:val="16"/>
        </w:rPr>
        <w:t>n</w:t>
      </w:r>
      <w:r>
        <w:rPr>
          <w:rFonts w:cs="Arial"/>
          <w:b/>
          <w:bCs/>
          <w:spacing w:val="1"/>
          <w:sz w:val="16"/>
        </w:rPr>
        <w:t xml:space="preserve"> </w:t>
      </w:r>
      <w:r>
        <w:rPr>
          <w:rFonts w:cs="Arial"/>
          <w:b/>
          <w:bCs/>
          <w:sz w:val="16"/>
        </w:rPr>
        <w:t xml:space="preserve">legislation. This statement sets out what you need to know about how they will be used by City of Doncaster Council. Processing of personal information provided by you is necessary for the processing of applications under the New Road and Streetworks Act 1991 and will be used to administer this application for temporary obstruction. Your information will be shared with internal council </w:t>
      </w:r>
      <w:proofErr w:type="gramStart"/>
      <w:r>
        <w:rPr>
          <w:rFonts w:cs="Arial"/>
          <w:b/>
          <w:bCs/>
          <w:sz w:val="16"/>
        </w:rPr>
        <w:t>departments</w:t>
      </w:r>
      <w:proofErr w:type="gramEnd"/>
      <w:r>
        <w:rPr>
          <w:rFonts w:cs="Arial"/>
          <w:b/>
          <w:bCs/>
          <w:sz w:val="16"/>
        </w:rPr>
        <w:t xml:space="preserve"> and it may be shared with agencies to prevent and detect fraud. The data collected on this form is retained for as long as we need it, after which we will securely delete the information.</w:t>
      </w:r>
    </w:p>
    <w:p w14:paraId="2287A335" w14:textId="77777777" w:rsidR="00861E5B" w:rsidRDefault="00861E5B" w:rsidP="00861E5B">
      <w:pPr>
        <w:rPr>
          <w:rFonts w:cs="Arial"/>
          <w:b/>
          <w:bCs/>
          <w:sz w:val="16"/>
        </w:rPr>
      </w:pPr>
    </w:p>
    <w:p w14:paraId="488CEB3D" w14:textId="77777777" w:rsidR="00861E5B" w:rsidRDefault="00861E5B" w:rsidP="00861E5B">
      <w:pPr>
        <w:rPr>
          <w:rFonts w:cs="Arial"/>
          <w:b/>
          <w:bCs/>
          <w:sz w:val="16"/>
        </w:rPr>
      </w:pPr>
      <w:r>
        <w:rPr>
          <w:rFonts w:cs="Arial"/>
          <w:b/>
          <w:bCs/>
          <w:sz w:val="16"/>
        </w:rPr>
        <w:t xml:space="preserve">More information on your rights and how City of Doncaster Council handles your information can be found on the Council’s website. You can also contact the Council’s Data Protection Officer at </w:t>
      </w:r>
      <w:hyperlink r:id="rId14" w:history="1">
        <w:r>
          <w:rPr>
            <w:rStyle w:val="Hyperlink"/>
            <w:rFonts w:cs="Arial"/>
            <w:b/>
            <w:bCs/>
            <w:sz w:val="16"/>
          </w:rPr>
          <w:t>information.governance@doncaster.gov.uk</w:t>
        </w:r>
      </w:hyperlink>
      <w:r>
        <w:rPr>
          <w:rFonts w:cs="Arial"/>
          <w:b/>
          <w:bCs/>
          <w:sz w:val="16"/>
        </w:rPr>
        <w:t xml:space="preserve"> for more </w:t>
      </w:r>
      <w:proofErr w:type="gramStart"/>
      <w:r>
        <w:rPr>
          <w:rFonts w:cs="Arial"/>
          <w:b/>
          <w:bCs/>
          <w:sz w:val="16"/>
        </w:rPr>
        <w:t>information</w:t>
      </w:r>
      <w:proofErr w:type="gramEnd"/>
    </w:p>
    <w:p w14:paraId="450AC9EA" w14:textId="77777777" w:rsidR="00861E5B" w:rsidRPr="00861E5B" w:rsidRDefault="00861E5B" w:rsidP="00861E5B"/>
    <w:sectPr w:rsidR="00861E5B" w:rsidRPr="00861E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27F1" w14:textId="77777777" w:rsidR="00157DDD" w:rsidRDefault="00157DDD" w:rsidP="00157DDD">
      <w:r>
        <w:separator/>
      </w:r>
    </w:p>
  </w:endnote>
  <w:endnote w:type="continuationSeparator" w:id="0">
    <w:p w14:paraId="2AD2F694" w14:textId="77777777" w:rsidR="00157DDD" w:rsidRDefault="00157DDD" w:rsidP="0015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932F" w14:textId="259937F0" w:rsidR="00157DDD" w:rsidRDefault="00157DDD">
    <w:pPr>
      <w:pStyle w:val="Footer"/>
    </w:pPr>
    <w:r>
      <w:t>Rev:  March 2024</w:t>
    </w:r>
  </w:p>
  <w:p w14:paraId="62601453" w14:textId="77777777" w:rsidR="00157DDD" w:rsidRDefault="0015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279F" w14:textId="77777777" w:rsidR="00157DDD" w:rsidRDefault="00157DDD" w:rsidP="00157DDD">
      <w:r>
        <w:separator/>
      </w:r>
    </w:p>
  </w:footnote>
  <w:footnote w:type="continuationSeparator" w:id="0">
    <w:p w14:paraId="3A1E53FF" w14:textId="77777777" w:rsidR="00157DDD" w:rsidRDefault="00157DDD" w:rsidP="0015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5DD0"/>
    <w:multiLevelType w:val="hybridMultilevel"/>
    <w:tmpl w:val="57829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CD785F"/>
    <w:multiLevelType w:val="singleLevel"/>
    <w:tmpl w:val="3DA2ED0C"/>
    <w:lvl w:ilvl="0">
      <w:start w:val="1"/>
      <w:numFmt w:val="lowerLetter"/>
      <w:lvlText w:val="%1)"/>
      <w:legacy w:legacy="1" w:legacySpace="120" w:legacyIndent="720"/>
      <w:lvlJc w:val="left"/>
      <w:pPr>
        <w:ind w:left="1350" w:hanging="720"/>
      </w:pPr>
    </w:lvl>
  </w:abstractNum>
  <w:abstractNum w:abstractNumId="2" w15:restartNumberingAfterBreak="0">
    <w:nsid w:val="404B2E50"/>
    <w:multiLevelType w:val="hybridMultilevel"/>
    <w:tmpl w:val="3130890E"/>
    <w:lvl w:ilvl="0" w:tplc="2700A7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523FE2"/>
    <w:multiLevelType w:val="hybridMultilevel"/>
    <w:tmpl w:val="C9928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7F3A24"/>
    <w:multiLevelType w:val="hybridMultilevel"/>
    <w:tmpl w:val="3D2C1E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58613027">
    <w:abstractNumId w:val="3"/>
  </w:num>
  <w:num w:numId="2" w16cid:durableId="783232706">
    <w:abstractNumId w:val="0"/>
  </w:num>
  <w:num w:numId="3" w16cid:durableId="6911529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284022">
    <w:abstractNumId w:val="1"/>
    <w:lvlOverride w:ilvl="0">
      <w:startOverride w:val="1"/>
    </w:lvlOverride>
  </w:num>
  <w:num w:numId="5" w16cid:durableId="510874009">
    <w:abstractNumId w:val="4"/>
  </w:num>
  <w:num w:numId="6" w16cid:durableId="5763574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ngton, Julie">
    <w15:presenceInfo w15:providerId="AD" w15:userId="S-1-5-21-326108979-552217549-624655392-69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5B"/>
    <w:rsid w:val="00022588"/>
    <w:rsid w:val="000A4779"/>
    <w:rsid w:val="000F34D7"/>
    <w:rsid w:val="000F6C6F"/>
    <w:rsid w:val="00157DDD"/>
    <w:rsid w:val="001A0623"/>
    <w:rsid w:val="001D0BD2"/>
    <w:rsid w:val="002564DF"/>
    <w:rsid w:val="0030494C"/>
    <w:rsid w:val="003E55FB"/>
    <w:rsid w:val="004827A4"/>
    <w:rsid w:val="00496C6C"/>
    <w:rsid w:val="005130D3"/>
    <w:rsid w:val="005705AD"/>
    <w:rsid w:val="005F1DAD"/>
    <w:rsid w:val="006B43A7"/>
    <w:rsid w:val="006D0917"/>
    <w:rsid w:val="007C6A7F"/>
    <w:rsid w:val="00821CD6"/>
    <w:rsid w:val="0085420C"/>
    <w:rsid w:val="00861E5B"/>
    <w:rsid w:val="00901FA5"/>
    <w:rsid w:val="00917D13"/>
    <w:rsid w:val="00935040"/>
    <w:rsid w:val="009B00C4"/>
    <w:rsid w:val="00A31E83"/>
    <w:rsid w:val="00A44E3F"/>
    <w:rsid w:val="00B408E8"/>
    <w:rsid w:val="00B5202B"/>
    <w:rsid w:val="00B534B5"/>
    <w:rsid w:val="00BA02DD"/>
    <w:rsid w:val="00C02273"/>
    <w:rsid w:val="00C43DF7"/>
    <w:rsid w:val="00C45A64"/>
    <w:rsid w:val="00C66023"/>
    <w:rsid w:val="00D07936"/>
    <w:rsid w:val="00D772E0"/>
    <w:rsid w:val="00DE53F7"/>
    <w:rsid w:val="00F86CFF"/>
    <w:rsid w:val="0B6FC110"/>
    <w:rsid w:val="0FA0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1113C7"/>
  <w15:chartTrackingRefBased/>
  <w15:docId w15:val="{DB378AA9-91F1-4AA8-9FE9-BF3F8D82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5B"/>
    <w:pPr>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9">
    <w:name w:val="heading 9"/>
    <w:basedOn w:val="Normal"/>
    <w:next w:val="Normal"/>
    <w:link w:val="Heading9Char"/>
    <w:semiHidden/>
    <w:unhideWhenUsed/>
    <w:qFormat/>
    <w:rsid w:val="00861E5B"/>
    <w:pPr>
      <w:keepNext/>
      <w:jc w:val="center"/>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861E5B"/>
    <w:rPr>
      <w:rFonts w:ascii="Arial" w:eastAsia="Times New Roman" w:hAnsi="Arial" w:cs="Times New Roman"/>
      <w:b/>
      <w:sz w:val="20"/>
      <w:szCs w:val="20"/>
      <w:u w:val="single"/>
    </w:rPr>
  </w:style>
  <w:style w:type="character" w:styleId="Hyperlink">
    <w:name w:val="Hyperlink"/>
    <w:uiPriority w:val="99"/>
    <w:unhideWhenUsed/>
    <w:rsid w:val="00861E5B"/>
    <w:rPr>
      <w:color w:val="0000FF"/>
      <w:u w:val="single"/>
    </w:rPr>
  </w:style>
  <w:style w:type="paragraph" w:styleId="BodyText2">
    <w:name w:val="Body Text 2"/>
    <w:basedOn w:val="Normal"/>
    <w:link w:val="BodyText2Char"/>
    <w:semiHidden/>
    <w:unhideWhenUsed/>
    <w:rsid w:val="00861E5B"/>
    <w:pPr>
      <w:ind w:left="720" w:hanging="810"/>
    </w:pPr>
    <w:rPr>
      <w:sz w:val="20"/>
    </w:rPr>
  </w:style>
  <w:style w:type="character" w:customStyle="1" w:styleId="BodyText2Char">
    <w:name w:val="Body Text 2 Char"/>
    <w:basedOn w:val="DefaultParagraphFont"/>
    <w:link w:val="BodyText2"/>
    <w:semiHidden/>
    <w:rsid w:val="00861E5B"/>
    <w:rPr>
      <w:rFonts w:ascii="Arial" w:eastAsia="Times New Roman" w:hAnsi="Arial" w:cs="Times New Roman"/>
      <w:sz w:val="20"/>
      <w:szCs w:val="20"/>
    </w:rPr>
  </w:style>
  <w:style w:type="paragraph" w:styleId="ListParagraph">
    <w:name w:val="List Paragraph"/>
    <w:basedOn w:val="Normal"/>
    <w:uiPriority w:val="34"/>
    <w:qFormat/>
    <w:rsid w:val="00861E5B"/>
    <w:pPr>
      <w:ind w:left="720"/>
      <w:contextualSpacing/>
    </w:pPr>
  </w:style>
  <w:style w:type="character" w:styleId="PlaceholderText">
    <w:name w:val="Placeholder Text"/>
    <w:basedOn w:val="DefaultParagraphFont"/>
    <w:uiPriority w:val="99"/>
    <w:semiHidden/>
    <w:rsid w:val="00861E5B"/>
    <w:rPr>
      <w:color w:val="808080"/>
    </w:rPr>
  </w:style>
  <w:style w:type="character" w:styleId="UnresolvedMention">
    <w:name w:val="Unresolved Mention"/>
    <w:basedOn w:val="DefaultParagraphFont"/>
    <w:uiPriority w:val="99"/>
    <w:semiHidden/>
    <w:unhideWhenUsed/>
    <w:rsid w:val="00861E5B"/>
    <w:rPr>
      <w:color w:val="605E5C"/>
      <w:shd w:val="clear" w:color="auto" w:fill="E1DFDD"/>
    </w:rPr>
  </w:style>
  <w:style w:type="paragraph" w:styleId="Header">
    <w:name w:val="header"/>
    <w:basedOn w:val="Normal"/>
    <w:link w:val="HeaderChar"/>
    <w:uiPriority w:val="99"/>
    <w:unhideWhenUsed/>
    <w:rsid w:val="00157DDD"/>
    <w:pPr>
      <w:tabs>
        <w:tab w:val="center" w:pos="4513"/>
        <w:tab w:val="right" w:pos="9026"/>
      </w:tabs>
    </w:pPr>
  </w:style>
  <w:style w:type="character" w:customStyle="1" w:styleId="HeaderChar">
    <w:name w:val="Header Char"/>
    <w:basedOn w:val="DefaultParagraphFont"/>
    <w:link w:val="Header"/>
    <w:uiPriority w:val="99"/>
    <w:rsid w:val="00157DDD"/>
    <w:rPr>
      <w:rFonts w:ascii="Arial" w:eastAsia="Times New Roman" w:hAnsi="Arial" w:cs="Times New Roman"/>
      <w:sz w:val="24"/>
      <w:szCs w:val="20"/>
    </w:rPr>
  </w:style>
  <w:style w:type="paragraph" w:styleId="Footer">
    <w:name w:val="footer"/>
    <w:basedOn w:val="Normal"/>
    <w:link w:val="FooterChar"/>
    <w:uiPriority w:val="99"/>
    <w:unhideWhenUsed/>
    <w:rsid w:val="00157DDD"/>
    <w:pPr>
      <w:tabs>
        <w:tab w:val="center" w:pos="4513"/>
        <w:tab w:val="right" w:pos="9026"/>
      </w:tabs>
    </w:pPr>
  </w:style>
  <w:style w:type="character" w:customStyle="1" w:styleId="FooterChar">
    <w:name w:val="Footer Char"/>
    <w:basedOn w:val="DefaultParagraphFont"/>
    <w:link w:val="Footer"/>
    <w:uiPriority w:val="99"/>
    <w:rsid w:val="00157DD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etwork.Management@doncaster.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rmation.governance@doncaster.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66D71225764CD49736AEEB12EF90E1"/>
        <w:category>
          <w:name w:val="General"/>
          <w:gallery w:val="placeholder"/>
        </w:category>
        <w:types>
          <w:type w:val="bbPlcHdr"/>
        </w:types>
        <w:behaviors>
          <w:behavior w:val="content"/>
        </w:behaviors>
        <w:guid w:val="{A4D61655-CE78-4F58-A0A7-1D82FA7F0694}"/>
      </w:docPartPr>
      <w:docPartBody>
        <w:p w:rsidR="00755A39" w:rsidRDefault="000A4779" w:rsidP="000A4779">
          <w:pPr>
            <w:pStyle w:val="6666D71225764CD49736AEEB12EF90E1"/>
          </w:pPr>
          <w:r>
            <w:rPr>
              <w:rStyle w:val="PlaceholderText"/>
            </w:rPr>
            <w:t>Click or tap to enter a date.</w:t>
          </w:r>
        </w:p>
      </w:docPartBody>
    </w:docPart>
    <w:docPart>
      <w:docPartPr>
        <w:name w:val="DEDB333F9D924E508165FA1A4792F12C"/>
        <w:category>
          <w:name w:val="General"/>
          <w:gallery w:val="placeholder"/>
        </w:category>
        <w:types>
          <w:type w:val="bbPlcHdr"/>
        </w:types>
        <w:behaviors>
          <w:behavior w:val="content"/>
        </w:behaviors>
        <w:guid w:val="{FE6CF11A-3DC8-45D3-AD0F-025E4C593842}"/>
      </w:docPartPr>
      <w:docPartBody>
        <w:p w:rsidR="00755A39" w:rsidRDefault="000A4779" w:rsidP="000A4779">
          <w:pPr>
            <w:pStyle w:val="DEDB333F9D924E508165FA1A4792F12C"/>
          </w:pPr>
          <w:r>
            <w:rPr>
              <w:rStyle w:val="PlaceholderText"/>
            </w:rPr>
            <w:t>Click or tap here to enter text.</w:t>
          </w:r>
        </w:p>
      </w:docPartBody>
    </w:docPart>
    <w:docPart>
      <w:docPartPr>
        <w:name w:val="5C658A3B3AA9489AA7B0CB9335FADC05"/>
        <w:category>
          <w:name w:val="General"/>
          <w:gallery w:val="placeholder"/>
        </w:category>
        <w:types>
          <w:type w:val="bbPlcHdr"/>
        </w:types>
        <w:behaviors>
          <w:behavior w:val="content"/>
        </w:behaviors>
        <w:guid w:val="{4246D58B-1A68-4967-8D33-EEA6981600D4}"/>
      </w:docPartPr>
      <w:docPartBody>
        <w:p w:rsidR="00755A39" w:rsidRDefault="000A4779" w:rsidP="000A4779">
          <w:pPr>
            <w:pStyle w:val="5C658A3B3AA9489AA7B0CB9335FADC05"/>
          </w:pPr>
          <w:r>
            <w:rPr>
              <w:rStyle w:val="PlaceholderText"/>
            </w:rPr>
            <w:t>Click or tap to enter a date.</w:t>
          </w:r>
        </w:p>
      </w:docPartBody>
    </w:docPart>
    <w:docPart>
      <w:docPartPr>
        <w:name w:val="CC55B8319CEE4A86B74E8AE5968CE720"/>
        <w:category>
          <w:name w:val="General"/>
          <w:gallery w:val="placeholder"/>
        </w:category>
        <w:types>
          <w:type w:val="bbPlcHdr"/>
        </w:types>
        <w:behaviors>
          <w:behavior w:val="content"/>
        </w:behaviors>
        <w:guid w:val="{5E3BCCB5-A86B-426A-A275-BD10BF5C4D03}"/>
      </w:docPartPr>
      <w:docPartBody>
        <w:p w:rsidR="00755A39" w:rsidRDefault="000A4779" w:rsidP="000A4779">
          <w:pPr>
            <w:pStyle w:val="CC55B8319CEE4A86B74E8AE5968CE720"/>
          </w:pPr>
          <w:r>
            <w:rPr>
              <w:rStyle w:val="PlaceholderText"/>
            </w:rPr>
            <w:t>Click or tap to enter a date.</w:t>
          </w:r>
        </w:p>
      </w:docPartBody>
    </w:docPart>
    <w:docPart>
      <w:docPartPr>
        <w:name w:val="F44FE2CEFF164261928BB189CF3C8FF3"/>
        <w:category>
          <w:name w:val="General"/>
          <w:gallery w:val="placeholder"/>
        </w:category>
        <w:types>
          <w:type w:val="bbPlcHdr"/>
        </w:types>
        <w:behaviors>
          <w:behavior w:val="content"/>
        </w:behaviors>
        <w:guid w:val="{690A0E22-0BED-4AEB-B4EC-13CA2C4D24EA}"/>
      </w:docPartPr>
      <w:docPartBody>
        <w:p w:rsidR="00755A39" w:rsidRDefault="000A4779" w:rsidP="000A4779">
          <w:pPr>
            <w:pStyle w:val="F44FE2CEFF164261928BB189CF3C8FF3"/>
          </w:pPr>
          <w:r>
            <w:rPr>
              <w:rStyle w:val="PlaceholderText"/>
            </w:rPr>
            <w:t>Choose an item.</w:t>
          </w:r>
        </w:p>
      </w:docPartBody>
    </w:docPart>
    <w:docPart>
      <w:docPartPr>
        <w:name w:val="B26BD5597D7F47B1B7BB73B16DCAEEA0"/>
        <w:category>
          <w:name w:val="General"/>
          <w:gallery w:val="placeholder"/>
        </w:category>
        <w:types>
          <w:type w:val="bbPlcHdr"/>
        </w:types>
        <w:behaviors>
          <w:behavior w:val="content"/>
        </w:behaviors>
        <w:guid w:val="{493F980D-9EEC-42EA-9ECB-892ADF7BABA8}"/>
      </w:docPartPr>
      <w:docPartBody>
        <w:p w:rsidR="00755A39" w:rsidRDefault="000A4779" w:rsidP="000A4779">
          <w:pPr>
            <w:pStyle w:val="B26BD5597D7F47B1B7BB73B16DCAEEA0"/>
          </w:pPr>
          <w:r>
            <w:rPr>
              <w:rStyle w:val="PlaceholderText"/>
            </w:rPr>
            <w:t>Click or tap here to enter text.</w:t>
          </w:r>
        </w:p>
      </w:docPartBody>
    </w:docPart>
    <w:docPart>
      <w:docPartPr>
        <w:name w:val="80B9ADEB773F42E4839492B6A1717B0C"/>
        <w:category>
          <w:name w:val="General"/>
          <w:gallery w:val="placeholder"/>
        </w:category>
        <w:types>
          <w:type w:val="bbPlcHdr"/>
        </w:types>
        <w:behaviors>
          <w:behavior w:val="content"/>
        </w:behaviors>
        <w:guid w:val="{89F44EEE-D22A-44B6-8071-4BF886A86FF9}"/>
      </w:docPartPr>
      <w:docPartBody>
        <w:p w:rsidR="00755A39" w:rsidRDefault="000A4779" w:rsidP="000A4779">
          <w:pPr>
            <w:pStyle w:val="80B9ADEB773F42E4839492B6A1717B0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79"/>
    <w:rsid w:val="000A4779"/>
    <w:rsid w:val="0075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779"/>
  </w:style>
  <w:style w:type="paragraph" w:customStyle="1" w:styleId="6666D71225764CD49736AEEB12EF90E1">
    <w:name w:val="6666D71225764CD49736AEEB12EF90E1"/>
    <w:rsid w:val="000A4779"/>
  </w:style>
  <w:style w:type="paragraph" w:customStyle="1" w:styleId="DEDB333F9D924E508165FA1A4792F12C">
    <w:name w:val="DEDB333F9D924E508165FA1A4792F12C"/>
    <w:rsid w:val="000A4779"/>
  </w:style>
  <w:style w:type="paragraph" w:customStyle="1" w:styleId="5C658A3B3AA9489AA7B0CB9335FADC05">
    <w:name w:val="5C658A3B3AA9489AA7B0CB9335FADC05"/>
    <w:rsid w:val="000A4779"/>
  </w:style>
  <w:style w:type="paragraph" w:customStyle="1" w:styleId="CC55B8319CEE4A86B74E8AE5968CE720">
    <w:name w:val="CC55B8319CEE4A86B74E8AE5968CE720"/>
    <w:rsid w:val="000A4779"/>
  </w:style>
  <w:style w:type="paragraph" w:customStyle="1" w:styleId="F44FE2CEFF164261928BB189CF3C8FF3">
    <w:name w:val="F44FE2CEFF164261928BB189CF3C8FF3"/>
    <w:rsid w:val="000A4779"/>
  </w:style>
  <w:style w:type="paragraph" w:customStyle="1" w:styleId="B26BD5597D7F47B1B7BB73B16DCAEEA0">
    <w:name w:val="B26BD5597D7F47B1B7BB73B16DCAEEA0"/>
    <w:rsid w:val="000A4779"/>
  </w:style>
  <w:style w:type="paragraph" w:customStyle="1" w:styleId="80B9ADEB773F42E4839492B6A1717B0C">
    <w:name w:val="80B9ADEB773F42E4839492B6A1717B0C"/>
    <w:rsid w:val="000A4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dd537d-f33a-4925-a267-e0664c45e21a">
      <Terms xmlns="http://schemas.microsoft.com/office/infopath/2007/PartnerControls"/>
    </lcf76f155ced4ddcb4097134ff3c332f>
    <TaxCatchAll xmlns="372e9670-c2ee-4da7-87e5-1f924b496f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1E1C112123D4C952D0465CBBBB39C" ma:contentTypeVersion="15" ma:contentTypeDescription="Create a new document." ma:contentTypeScope="" ma:versionID="0463656a7ce8586055464eda0b657b4b">
  <xsd:schema xmlns:xsd="http://www.w3.org/2001/XMLSchema" xmlns:xs="http://www.w3.org/2001/XMLSchema" xmlns:p="http://schemas.microsoft.com/office/2006/metadata/properties" xmlns:ns2="18dd537d-f33a-4925-a267-e0664c45e21a" xmlns:ns3="372e9670-c2ee-4da7-87e5-1f924b496fbc" targetNamespace="http://schemas.microsoft.com/office/2006/metadata/properties" ma:root="true" ma:fieldsID="55252ae2fa6de386c9349309a6f212c8" ns2:_="" ns3:_="">
    <xsd:import namespace="18dd537d-f33a-4925-a267-e0664c45e21a"/>
    <xsd:import namespace="372e9670-c2ee-4da7-87e5-1f924b496f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d537d-f33a-4925-a267-e0664c45e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e9670-c2ee-4da7-87e5-1f924b496fb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01eca01-4823-4ea1-b23d-84456e76ddaf}" ma:internalName="TaxCatchAll" ma:showField="CatchAllData" ma:web="372e9670-c2ee-4da7-87e5-1f924b496fb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71EDE-6944-4B8E-A1C7-07271E0F3C9C}">
  <ds:schemaRefs>
    <ds:schemaRef ds:uri="http://schemas.microsoft.com/sharepoint/v3/contenttype/forms"/>
  </ds:schemaRefs>
</ds:datastoreItem>
</file>

<file path=customXml/itemProps2.xml><?xml version="1.0" encoding="utf-8"?>
<ds:datastoreItem xmlns:ds="http://schemas.openxmlformats.org/officeDocument/2006/customXml" ds:itemID="{416BB593-4563-4005-8EB2-28BCA00A59AA}">
  <ds:schemaRefs>
    <ds:schemaRef ds:uri="http://schemas.microsoft.com/office/2006/metadata/properties"/>
    <ds:schemaRef ds:uri="http://schemas.microsoft.com/office/infopath/2007/PartnerControls"/>
    <ds:schemaRef ds:uri="18dd537d-f33a-4925-a267-e0664c45e21a"/>
    <ds:schemaRef ds:uri="372e9670-c2ee-4da7-87e5-1f924b496fbc"/>
  </ds:schemaRefs>
</ds:datastoreItem>
</file>

<file path=customXml/itemProps3.xml><?xml version="1.0" encoding="utf-8"?>
<ds:datastoreItem xmlns:ds="http://schemas.openxmlformats.org/officeDocument/2006/customXml" ds:itemID="{83CE5186-F6A7-4A78-AE54-EF4E3A4A0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d537d-f33a-4925-a267-e0664c45e21a"/>
    <ds:schemaRef ds:uri="372e9670-c2ee-4da7-87e5-1f924b496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6652</Characters>
  <Application>Microsoft Office Word</Application>
  <DocSecurity>4</DocSecurity>
  <Lines>55</Lines>
  <Paragraphs>15</Paragraphs>
  <ScaleCrop>false</ScaleCrop>
  <Company>%Company%</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Steven</dc:creator>
  <cp:keywords/>
  <dc:description/>
  <cp:lastModifiedBy>Allington, Julie</cp:lastModifiedBy>
  <cp:revision>2</cp:revision>
  <dcterms:created xsi:type="dcterms:W3CDTF">2024-03-25T12:58:00Z</dcterms:created>
  <dcterms:modified xsi:type="dcterms:W3CDTF">2024-03-25T12:58:00Z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0x010100A4B1E1C112123D4C952D0465CBBBB39C</vt:lpwstr>
  </property>
  <property fmtid="{D5CDD505-2E9C-101B-9397-08002B2CF9AE}" pid="3" name="Order">
    <vt:r8>13256800</vt:r8>
  </property>
  <property fmtid="{D5CDD505-2E9C-101B-9397-08002B2CF9AE}" pid="4" name="MediaServiceImageTags">
    <vt:lpwstr/>
  </property>
</Properties>
</file>